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FFFFF"/>
        <w:spacing w:line="594" w:lineRule="exact"/>
        <w:jc w:val="left"/>
        <w:rPr>
          <w:rFonts w:ascii="方正仿宋_GBK" w:hAnsi="宋体" w:eastAsia="方正仿宋_GBK" w:cs="宋体"/>
          <w:kern w:val="0"/>
          <w:sz w:val="32"/>
          <w:szCs w:val="32"/>
        </w:rPr>
      </w:pPr>
      <w:r>
        <w:rPr>
          <w:rFonts w:hint="eastAsia" w:ascii="方正仿宋_GBK" w:hAnsi="宋体" w:eastAsia="方正仿宋_GBK" w:cs="宋体"/>
          <w:kern w:val="0"/>
          <w:sz w:val="32"/>
          <w:szCs w:val="32"/>
        </w:rPr>
        <w:t>附件</w:t>
      </w:r>
      <w:r>
        <w:rPr>
          <w:rFonts w:ascii="方正仿宋_GBK" w:hAnsi="宋体" w:eastAsia="方正仿宋_GBK" w:cs="宋体"/>
          <w:kern w:val="0"/>
          <w:sz w:val="32"/>
          <w:szCs w:val="32"/>
        </w:rPr>
        <w:t>2</w:t>
      </w:r>
      <w:r>
        <w:rPr>
          <w:rFonts w:hint="eastAsia" w:ascii="方正仿宋_GBK" w:hAnsi="宋体" w:eastAsia="方正仿宋_GBK" w:cs="宋体"/>
          <w:kern w:val="0"/>
          <w:sz w:val="32"/>
          <w:szCs w:val="32"/>
        </w:rPr>
        <w:t>：</w:t>
      </w:r>
    </w:p>
    <w:p>
      <w:pPr>
        <w:spacing w:line="594" w:lineRule="exact"/>
        <w:jc w:val="center"/>
        <w:rPr>
          <w:rFonts w:ascii="方正小标宋_GBK" w:eastAsia="方正小标宋_GBK"/>
          <w:sz w:val="32"/>
          <w:szCs w:val="32"/>
        </w:rPr>
      </w:pPr>
      <w:r>
        <w:rPr>
          <w:rFonts w:hint="eastAsia" w:ascii="方正小标宋_GBK" w:eastAsia="方正小标宋_GBK"/>
          <w:sz w:val="32"/>
          <w:szCs w:val="32"/>
        </w:rPr>
        <w:t>继续医学教育项目活动开展流程规范</w:t>
      </w:r>
    </w:p>
    <w:p>
      <w:pPr>
        <w:shd w:val="clear" w:color="auto" w:fill="FFFFFF"/>
        <w:spacing w:line="594" w:lineRule="exact"/>
        <w:ind w:firstLine="640" w:firstLineChars="200"/>
        <w:jc w:val="left"/>
        <w:rPr>
          <w:rFonts w:ascii="方正仿宋_GBK" w:eastAsia="方正仿宋_GBK"/>
          <w:color w:val="000000"/>
          <w:sz w:val="32"/>
          <w:szCs w:val="32"/>
        </w:rPr>
      </w:pPr>
      <w:r>
        <w:rPr>
          <w:rFonts w:hint="eastAsia" w:ascii="方正仿宋_GBK" w:hAnsi="宋体" w:eastAsia="方正仿宋_GBK" w:cs="宋体"/>
          <w:kern w:val="0"/>
          <w:sz w:val="32"/>
          <w:szCs w:val="32"/>
        </w:rPr>
        <w:t>为切实加强继续医学教育项目管理，规范学分授予行为，杜绝部分继续医学教育项目举办存在的代刷代签、乱授学分问题，</w:t>
      </w:r>
      <w:r>
        <w:rPr>
          <w:rFonts w:hint="eastAsia" w:ascii="方正仿宋_GBK" w:hAnsi="宋体" w:eastAsia="方正仿宋_GBK"/>
          <w:color w:val="000000"/>
          <w:sz w:val="30"/>
          <w:szCs w:val="30"/>
        </w:rPr>
        <w:t>规范继续医学教育活动的开展。请各承办继续医学教育项目的单位在举办市级继续医学教育项目</w:t>
      </w:r>
      <w:r>
        <w:rPr>
          <w:rFonts w:ascii="方正仿宋_GBK" w:hAnsi="宋体" w:eastAsia="方正仿宋_GBK"/>
          <w:color w:val="000000"/>
          <w:sz w:val="30"/>
          <w:szCs w:val="30"/>
        </w:rPr>
        <w:t>1</w:t>
      </w:r>
      <w:r>
        <w:rPr>
          <w:rFonts w:hint="eastAsia" w:ascii="方正仿宋_GBK" w:hAnsi="宋体" w:eastAsia="方正仿宋_GBK"/>
          <w:color w:val="000000"/>
          <w:sz w:val="30"/>
          <w:szCs w:val="30"/>
        </w:rPr>
        <w:t>周前先进行项目“举办申请”，否则将无法进行身份证或手机APP签到授分。项目结束后1周内，须将项目执行情况，包括学员名册或签到册照片、课堂照片等内容的电子版报送市继续医学教育委员会。继续医学教育活动中录入的非项目学分录入，须将相应的原始资料递交至上级继续医学教育主管部门进行现场审核。只有符合规范的继续医学教育活动方可提交审核，</w:t>
      </w:r>
      <w:r>
        <w:rPr>
          <w:rFonts w:hint="eastAsia" w:ascii="方正仿宋_GBK" w:eastAsia="方正仿宋_GBK"/>
          <w:color w:val="000000"/>
          <w:sz w:val="32"/>
          <w:szCs w:val="32"/>
        </w:rPr>
        <w:t>待上级继续医学教育主管部门核实后所开展的项目学分方可生效。</w:t>
      </w:r>
    </w:p>
    <w:p>
      <w:pPr>
        <w:spacing w:line="570" w:lineRule="exact"/>
        <w:ind w:firstLine="562" w:firstLineChars="200"/>
        <w:jc w:val="left"/>
        <w:rPr>
          <w:rFonts w:ascii="黑体" w:hAnsi="宋体" w:eastAsia="黑体"/>
          <w:b/>
          <w:color w:val="000000"/>
          <w:sz w:val="28"/>
          <w:szCs w:val="32"/>
        </w:rPr>
      </w:pPr>
      <w:r>
        <w:rPr>
          <w:rFonts w:hint="eastAsia" w:ascii="黑体" w:hAnsi="宋体" w:eastAsia="黑体"/>
          <w:b/>
          <w:color w:val="000000"/>
          <w:sz w:val="28"/>
          <w:szCs w:val="32"/>
        </w:rPr>
        <w:t>一</w:t>
      </w:r>
      <w:r>
        <w:rPr>
          <w:rFonts w:ascii="黑体" w:hAnsi="宋体" w:eastAsia="黑体"/>
          <w:b/>
          <w:color w:val="000000"/>
          <w:sz w:val="28"/>
          <w:szCs w:val="32"/>
        </w:rPr>
        <w:t>、</w:t>
      </w:r>
      <w:r>
        <w:rPr>
          <w:rFonts w:ascii="宋体" w:hAnsi="宋体"/>
          <w:b/>
          <w:color w:val="000000"/>
          <w:sz w:val="28"/>
          <w:szCs w:val="32"/>
        </w:rPr>
        <w:t>Ⅰ</w:t>
      </w:r>
      <w:r>
        <w:rPr>
          <w:rFonts w:hint="eastAsia" w:ascii="黑体" w:hAnsi="宋体" w:eastAsia="黑体"/>
          <w:b/>
          <w:color w:val="000000"/>
          <w:sz w:val="28"/>
          <w:szCs w:val="32"/>
        </w:rPr>
        <w:t>类项目开展</w:t>
      </w:r>
      <w:r>
        <w:rPr>
          <w:rFonts w:ascii="黑体" w:hAnsi="宋体" w:eastAsia="黑体"/>
          <w:b/>
          <w:color w:val="000000"/>
          <w:sz w:val="28"/>
          <w:szCs w:val="32"/>
        </w:rPr>
        <w:t>条件</w:t>
      </w:r>
    </w:p>
    <w:p>
      <w:pPr>
        <w:spacing w:line="570" w:lineRule="exact"/>
        <w:ind w:firstLine="600" w:firstLineChars="200"/>
        <w:jc w:val="left"/>
        <w:rPr>
          <w:rFonts w:ascii="方正仿宋_GBK" w:hAnsi="宋体" w:eastAsia="方正仿宋_GBK"/>
          <w:color w:val="000000"/>
          <w:sz w:val="30"/>
          <w:szCs w:val="30"/>
        </w:rPr>
      </w:pPr>
      <w:r>
        <w:rPr>
          <w:rFonts w:ascii="方正仿宋_GBK" w:hAnsi="宋体" w:eastAsia="方正仿宋_GBK"/>
          <w:color w:val="000000"/>
          <w:sz w:val="30"/>
          <w:szCs w:val="30"/>
        </w:rPr>
        <w:t>必须是经</w:t>
      </w:r>
      <w:r>
        <w:rPr>
          <w:rFonts w:hint="eastAsia" w:ascii="方正仿宋_GBK" w:hAnsi="宋体" w:eastAsia="方正仿宋_GBK"/>
          <w:color w:val="000000"/>
          <w:sz w:val="30"/>
          <w:szCs w:val="30"/>
        </w:rPr>
        <w:t>国家、市继续医学教育委员会批</w:t>
      </w:r>
      <w:r>
        <w:rPr>
          <w:rFonts w:ascii="方正仿宋_GBK" w:hAnsi="宋体" w:eastAsia="方正仿宋_GBK"/>
          <w:color w:val="000000"/>
          <w:sz w:val="30"/>
          <w:szCs w:val="30"/>
        </w:rPr>
        <w:t>准</w:t>
      </w:r>
      <w:r>
        <w:rPr>
          <w:rFonts w:hint="eastAsia" w:ascii="方正仿宋_GBK" w:hAnsi="宋体" w:eastAsia="方正仿宋_GBK"/>
          <w:color w:val="000000"/>
          <w:sz w:val="30"/>
          <w:szCs w:val="30"/>
        </w:rPr>
        <w:t>并</w:t>
      </w:r>
      <w:r>
        <w:rPr>
          <w:rFonts w:ascii="方正仿宋_GBK" w:hAnsi="宋体" w:eastAsia="方正仿宋_GBK"/>
          <w:color w:val="000000"/>
          <w:sz w:val="30"/>
          <w:szCs w:val="30"/>
        </w:rPr>
        <w:t>公布的</w:t>
      </w:r>
      <w:r>
        <w:rPr>
          <w:rFonts w:hint="eastAsia" w:ascii="方正仿宋_GBK" w:hAnsi="宋体" w:eastAsia="方正仿宋_GBK"/>
          <w:color w:val="000000"/>
          <w:sz w:val="30"/>
          <w:szCs w:val="30"/>
        </w:rPr>
        <w:t>继续</w:t>
      </w:r>
      <w:r>
        <w:rPr>
          <w:rFonts w:ascii="方正仿宋_GBK" w:hAnsi="宋体" w:eastAsia="方正仿宋_GBK"/>
          <w:color w:val="000000"/>
          <w:sz w:val="30"/>
          <w:szCs w:val="30"/>
        </w:rPr>
        <w:t>医学教育</w:t>
      </w:r>
      <w:r>
        <w:rPr>
          <w:rFonts w:hint="eastAsia" w:ascii="方正仿宋_GBK" w:hAnsi="宋体" w:eastAsia="方正仿宋_GBK"/>
          <w:color w:val="000000"/>
          <w:sz w:val="30"/>
          <w:szCs w:val="30"/>
        </w:rPr>
        <w:t>项目</w:t>
      </w:r>
      <w:r>
        <w:rPr>
          <w:rFonts w:ascii="方正仿宋_GBK" w:hAnsi="宋体" w:eastAsia="方正仿宋_GBK"/>
          <w:color w:val="000000"/>
          <w:sz w:val="30"/>
          <w:szCs w:val="30"/>
        </w:rPr>
        <w:t>才能进行</w:t>
      </w:r>
      <w:r>
        <w:rPr>
          <w:rFonts w:hint="eastAsia" w:ascii="方正仿宋_GBK" w:hAnsi="宋体" w:eastAsia="方正仿宋_GBK"/>
          <w:color w:val="000000"/>
          <w:sz w:val="30"/>
          <w:szCs w:val="30"/>
        </w:rPr>
        <w:t>项目举办申请。</w:t>
      </w:r>
      <w:r>
        <w:rPr>
          <w:rFonts w:ascii="方正仿宋_GBK" w:hAnsi="宋体" w:eastAsia="方正仿宋_GBK"/>
          <w:color w:val="000000"/>
          <w:sz w:val="30"/>
          <w:szCs w:val="30"/>
        </w:rPr>
        <w:t>未</w:t>
      </w:r>
      <w:r>
        <w:rPr>
          <w:rFonts w:hint="eastAsia" w:ascii="方正仿宋_GBK" w:hAnsi="宋体" w:eastAsia="方正仿宋_GBK"/>
          <w:color w:val="000000"/>
          <w:sz w:val="30"/>
          <w:szCs w:val="30"/>
        </w:rPr>
        <w:t>成功</w:t>
      </w:r>
      <w:r>
        <w:rPr>
          <w:rFonts w:ascii="方正仿宋_GBK" w:hAnsi="宋体" w:eastAsia="方正仿宋_GBK"/>
          <w:color w:val="000000"/>
          <w:sz w:val="30"/>
          <w:szCs w:val="30"/>
        </w:rPr>
        <w:t>申报的</w:t>
      </w:r>
      <w:r>
        <w:rPr>
          <w:rFonts w:hint="eastAsia" w:ascii="方正仿宋_GBK" w:hAnsi="宋体" w:eastAsia="方正仿宋_GBK"/>
          <w:color w:val="000000"/>
          <w:sz w:val="30"/>
          <w:szCs w:val="30"/>
        </w:rPr>
        <w:t>国家级、</w:t>
      </w:r>
      <w:r>
        <w:rPr>
          <w:rFonts w:ascii="方正仿宋_GBK" w:hAnsi="宋体" w:eastAsia="方正仿宋_GBK"/>
          <w:color w:val="000000"/>
          <w:sz w:val="30"/>
          <w:szCs w:val="30"/>
        </w:rPr>
        <w:t>市级项目</w:t>
      </w:r>
      <w:r>
        <w:rPr>
          <w:rFonts w:hint="eastAsia" w:ascii="方正仿宋_GBK" w:hAnsi="宋体" w:eastAsia="方正仿宋_GBK"/>
          <w:color w:val="000000"/>
          <w:sz w:val="30"/>
          <w:szCs w:val="30"/>
        </w:rPr>
        <w:t>或非</w:t>
      </w:r>
      <w:r>
        <w:rPr>
          <w:rFonts w:ascii="方正仿宋_GBK" w:hAnsi="宋体" w:eastAsia="方正仿宋_GBK"/>
          <w:color w:val="000000"/>
          <w:sz w:val="30"/>
          <w:szCs w:val="30"/>
        </w:rPr>
        <w:t>原</w:t>
      </w:r>
      <w:r>
        <w:rPr>
          <w:rFonts w:hint="eastAsia" w:ascii="方正仿宋_GBK" w:hAnsi="宋体" w:eastAsia="方正仿宋_GBK"/>
          <w:color w:val="000000"/>
          <w:sz w:val="30"/>
          <w:szCs w:val="30"/>
        </w:rPr>
        <w:t>申报</w:t>
      </w:r>
      <w:r>
        <w:rPr>
          <w:rFonts w:ascii="方正仿宋_GBK" w:hAnsi="宋体" w:eastAsia="方正仿宋_GBK"/>
          <w:color w:val="000000"/>
          <w:sz w:val="30"/>
          <w:szCs w:val="30"/>
        </w:rPr>
        <w:t>单位</w:t>
      </w:r>
      <w:r>
        <w:rPr>
          <w:rFonts w:hint="eastAsia" w:ascii="方正仿宋_GBK" w:hAnsi="宋体" w:eastAsia="方正仿宋_GBK"/>
          <w:color w:val="000000"/>
          <w:sz w:val="30"/>
          <w:szCs w:val="30"/>
        </w:rPr>
        <w:t>进行项目</w:t>
      </w:r>
      <w:r>
        <w:rPr>
          <w:rFonts w:ascii="方正仿宋_GBK" w:hAnsi="宋体" w:eastAsia="方正仿宋_GBK"/>
          <w:color w:val="000000"/>
          <w:sz w:val="30"/>
          <w:szCs w:val="30"/>
        </w:rPr>
        <w:t>“举办申请”</w:t>
      </w:r>
      <w:r>
        <w:rPr>
          <w:rFonts w:hint="eastAsia" w:ascii="方正仿宋_GBK" w:hAnsi="宋体" w:eastAsia="方正仿宋_GBK"/>
          <w:color w:val="000000"/>
          <w:sz w:val="30"/>
          <w:szCs w:val="30"/>
        </w:rPr>
        <w:t>以及项目名称、内容、学分等内容</w:t>
      </w:r>
      <w:r>
        <w:rPr>
          <w:rFonts w:ascii="方正仿宋_GBK" w:hAnsi="宋体" w:eastAsia="方正仿宋_GBK"/>
          <w:color w:val="000000"/>
          <w:sz w:val="30"/>
          <w:szCs w:val="30"/>
        </w:rPr>
        <w:t>与</w:t>
      </w:r>
      <w:r>
        <w:rPr>
          <w:rFonts w:hint="eastAsia" w:ascii="方正仿宋_GBK" w:hAnsi="宋体" w:eastAsia="方正仿宋_GBK"/>
          <w:color w:val="000000"/>
          <w:sz w:val="30"/>
          <w:szCs w:val="30"/>
        </w:rPr>
        <w:t>公布</w:t>
      </w:r>
      <w:r>
        <w:rPr>
          <w:rFonts w:ascii="方正仿宋_GBK" w:hAnsi="宋体" w:eastAsia="方正仿宋_GBK"/>
          <w:color w:val="000000"/>
          <w:sz w:val="30"/>
          <w:szCs w:val="30"/>
        </w:rPr>
        <w:t>的内容</w:t>
      </w:r>
      <w:r>
        <w:rPr>
          <w:rFonts w:hint="eastAsia" w:ascii="方正仿宋_GBK" w:hAnsi="宋体" w:eastAsia="方正仿宋_GBK"/>
          <w:color w:val="000000"/>
          <w:sz w:val="30"/>
          <w:szCs w:val="30"/>
        </w:rPr>
        <w:t>不</w:t>
      </w:r>
      <w:r>
        <w:rPr>
          <w:rFonts w:ascii="方正仿宋_GBK" w:hAnsi="宋体" w:eastAsia="方正仿宋_GBK"/>
          <w:color w:val="000000"/>
          <w:sz w:val="30"/>
          <w:szCs w:val="30"/>
        </w:rPr>
        <w:t>一致</w:t>
      </w:r>
      <w:r>
        <w:rPr>
          <w:rFonts w:hint="eastAsia" w:ascii="方正仿宋_GBK" w:hAnsi="宋体" w:eastAsia="方正仿宋_GBK"/>
          <w:color w:val="000000"/>
          <w:sz w:val="30"/>
          <w:szCs w:val="30"/>
        </w:rPr>
        <w:t>等</w:t>
      </w:r>
      <w:r>
        <w:rPr>
          <w:rFonts w:ascii="方正仿宋_GBK" w:hAnsi="宋体" w:eastAsia="方正仿宋_GBK"/>
          <w:color w:val="000000"/>
          <w:sz w:val="30"/>
          <w:szCs w:val="30"/>
        </w:rPr>
        <w:t>情况</w:t>
      </w:r>
      <w:r>
        <w:rPr>
          <w:rFonts w:hint="eastAsia" w:ascii="方正仿宋_GBK" w:hAnsi="宋体" w:eastAsia="方正仿宋_GBK"/>
          <w:color w:val="000000"/>
          <w:sz w:val="30"/>
          <w:szCs w:val="30"/>
        </w:rPr>
        <w:t>均</w:t>
      </w:r>
      <w:r>
        <w:rPr>
          <w:rFonts w:ascii="方正仿宋_GBK" w:hAnsi="宋体" w:eastAsia="方正仿宋_GBK"/>
          <w:color w:val="000000"/>
          <w:sz w:val="30"/>
          <w:szCs w:val="30"/>
        </w:rPr>
        <w:t>不能</w:t>
      </w:r>
      <w:r>
        <w:rPr>
          <w:rFonts w:hint="eastAsia" w:ascii="方正仿宋_GBK" w:hAnsi="宋体" w:eastAsia="方正仿宋_GBK"/>
          <w:color w:val="000000"/>
          <w:sz w:val="30"/>
          <w:szCs w:val="30"/>
        </w:rPr>
        <w:t>获批开</w:t>
      </w:r>
      <w:r>
        <w:rPr>
          <w:rFonts w:ascii="方正仿宋_GBK" w:hAnsi="宋体" w:eastAsia="方正仿宋_GBK"/>
          <w:color w:val="000000"/>
          <w:sz w:val="30"/>
          <w:szCs w:val="30"/>
        </w:rPr>
        <w:t>展</w:t>
      </w:r>
      <w:r>
        <w:rPr>
          <w:rFonts w:hint="eastAsia" w:ascii="方正仿宋_GBK" w:hAnsi="宋体" w:eastAsia="方正仿宋_GBK"/>
          <w:color w:val="000000"/>
          <w:sz w:val="30"/>
          <w:szCs w:val="30"/>
        </w:rPr>
        <w:t>。</w:t>
      </w:r>
    </w:p>
    <w:p>
      <w:pPr>
        <w:spacing w:line="570" w:lineRule="exact"/>
        <w:ind w:firstLine="562" w:firstLineChars="200"/>
        <w:jc w:val="left"/>
        <w:rPr>
          <w:rFonts w:ascii="黑体" w:eastAsia="黑体"/>
          <w:b/>
          <w:sz w:val="28"/>
          <w:szCs w:val="32"/>
        </w:rPr>
      </w:pPr>
      <w:r>
        <w:rPr>
          <w:rFonts w:hint="eastAsia" w:ascii="黑体" w:eastAsia="黑体"/>
          <w:b/>
          <w:sz w:val="28"/>
          <w:szCs w:val="32"/>
        </w:rPr>
        <w:t>（一）</w:t>
      </w:r>
      <w:del w:id="0" w:author="李小成" w:date="2020-07-23T14:37:51Z">
        <w:r>
          <w:rPr>
            <w:rFonts w:ascii="黑体" w:eastAsia="黑体"/>
            <w:b/>
            <w:sz w:val="28"/>
            <w:szCs w:val="32"/>
          </w:rPr>
          <w:delText>、</w:delText>
        </w:r>
      </w:del>
      <w:r>
        <w:rPr>
          <w:rFonts w:ascii="宋体" w:hAnsi="宋体"/>
          <w:b/>
          <w:color w:val="000000"/>
          <w:sz w:val="28"/>
          <w:szCs w:val="32"/>
        </w:rPr>
        <w:t>Ⅰ</w:t>
      </w:r>
      <w:r>
        <w:rPr>
          <w:rFonts w:hint="eastAsia" w:ascii="黑体" w:hAnsi="宋体" w:eastAsia="黑体"/>
          <w:b/>
          <w:color w:val="000000"/>
          <w:sz w:val="28"/>
          <w:szCs w:val="32"/>
        </w:rPr>
        <w:t>类</w:t>
      </w:r>
      <w:r>
        <w:rPr>
          <w:rFonts w:hint="eastAsia" w:ascii="黑体" w:eastAsia="黑体"/>
          <w:b/>
          <w:sz w:val="28"/>
          <w:szCs w:val="32"/>
        </w:rPr>
        <w:t>项目举办申请流程</w:t>
      </w:r>
    </w:p>
    <w:p>
      <w:pPr>
        <w:spacing w:line="570" w:lineRule="exact"/>
        <w:ind w:firstLine="683" w:firstLineChars="244"/>
        <w:jc w:val="left"/>
        <w:rPr>
          <w:rFonts w:ascii="方正楷体_GBK" w:eastAsia="方正楷体_GBK"/>
          <w:sz w:val="28"/>
          <w:szCs w:val="28"/>
        </w:rPr>
      </w:pPr>
      <w:r>
        <w:rPr>
          <w:rFonts w:hint="eastAsia" w:ascii="方正楷体_GBK" w:eastAsia="方正楷体_GBK"/>
          <w:sz w:val="28"/>
          <w:szCs w:val="28"/>
        </w:rPr>
        <w:t xml:space="preserve">第一步： </w:t>
      </w:r>
    </w:p>
    <w:p>
      <w:pPr>
        <w:spacing w:line="570" w:lineRule="exact"/>
        <w:ind w:firstLine="560" w:firstLineChars="200"/>
        <w:rPr>
          <w:rFonts w:ascii="仿宋_GB2312" w:eastAsia="仿宋_GB2312"/>
          <w:sz w:val="28"/>
          <w:szCs w:val="28"/>
        </w:rPr>
      </w:pPr>
      <w:r>
        <w:rPr>
          <w:rFonts w:hint="eastAsia" w:ascii="仿宋_GB2312" w:eastAsia="仿宋_GB2312"/>
          <w:sz w:val="28"/>
          <w:szCs w:val="28"/>
        </w:rPr>
        <w:t>使用管理员账号登陆</w:t>
      </w:r>
      <w:r>
        <w:rPr>
          <w:rFonts w:ascii="仿宋_GB2312" w:eastAsia="仿宋_GB2312"/>
          <w:sz w:val="28"/>
          <w:szCs w:val="28"/>
        </w:rPr>
        <w:t>重庆</w:t>
      </w:r>
      <w:r>
        <w:rPr>
          <w:rFonts w:hint="eastAsia" w:ascii="仿宋_GB2312" w:eastAsia="仿宋_GB2312"/>
          <w:sz w:val="28"/>
          <w:szCs w:val="28"/>
        </w:rPr>
        <w:t>继续</w:t>
      </w:r>
      <w:r>
        <w:rPr>
          <w:rFonts w:ascii="仿宋_GB2312" w:eastAsia="仿宋_GB2312"/>
          <w:sz w:val="28"/>
          <w:szCs w:val="28"/>
        </w:rPr>
        <w:t>医学教育服务管理</w:t>
      </w:r>
      <w:r>
        <w:rPr>
          <w:rFonts w:hint="eastAsia" w:ascii="仿宋_GB2312" w:eastAsia="仿宋_GB2312"/>
          <w:sz w:val="28"/>
          <w:szCs w:val="28"/>
        </w:rPr>
        <w:t>平台（平台网址：www.icme.cqwsjsw.com），</w:t>
      </w:r>
      <w:r>
        <w:rPr>
          <w:rFonts w:ascii="仿宋_GB2312" w:eastAsia="仿宋_GB2312"/>
          <w:sz w:val="28"/>
          <w:szCs w:val="28"/>
        </w:rPr>
        <w:t>账号</w:t>
      </w:r>
      <w:r>
        <w:rPr>
          <w:rFonts w:hint="eastAsia" w:ascii="仿宋_GB2312" w:eastAsia="仿宋_GB2312"/>
          <w:sz w:val="28"/>
          <w:szCs w:val="28"/>
        </w:rPr>
        <w:t>和</w:t>
      </w:r>
      <w:r>
        <w:rPr>
          <w:rFonts w:ascii="仿宋_GB2312" w:eastAsia="仿宋_GB2312"/>
          <w:sz w:val="28"/>
          <w:szCs w:val="28"/>
        </w:rPr>
        <w:t>密码向</w:t>
      </w:r>
      <w:r>
        <w:rPr>
          <w:rFonts w:hint="eastAsia" w:ascii="仿宋_GB2312" w:eastAsia="仿宋_GB2312"/>
          <w:sz w:val="28"/>
          <w:szCs w:val="28"/>
        </w:rPr>
        <w:t>上</w:t>
      </w:r>
      <w:r>
        <w:rPr>
          <w:rFonts w:ascii="仿宋_GB2312" w:eastAsia="仿宋_GB2312"/>
          <w:sz w:val="28"/>
          <w:szCs w:val="28"/>
        </w:rPr>
        <w:t>级主管</w:t>
      </w:r>
      <w:r>
        <w:rPr>
          <w:rFonts w:hint="eastAsia" w:ascii="仿宋_GB2312" w:eastAsia="仿宋_GB2312"/>
          <w:sz w:val="28"/>
          <w:szCs w:val="28"/>
        </w:rPr>
        <w:t>部门获取。</w:t>
      </w:r>
    </w:p>
    <w:p>
      <w:pPr>
        <w:spacing w:line="570" w:lineRule="exact"/>
        <w:ind w:firstLine="683" w:firstLineChars="244"/>
        <w:jc w:val="left"/>
        <w:rPr>
          <w:rFonts w:ascii="方正楷体_GBK" w:eastAsia="方正楷体_GBK"/>
          <w:sz w:val="28"/>
          <w:szCs w:val="28"/>
        </w:rPr>
      </w:pPr>
      <w:r>
        <w:rPr>
          <w:rFonts w:hint="eastAsia" w:ascii="方正楷体_GBK" w:eastAsia="方正楷体_GBK"/>
          <w:sz w:val="28"/>
          <w:szCs w:val="28"/>
        </w:rPr>
        <w:t>第二步：</w:t>
      </w:r>
    </w:p>
    <w:p>
      <w:pPr>
        <w:spacing w:line="570" w:lineRule="exact"/>
        <w:ind w:firstLine="560" w:firstLineChars="200"/>
        <w:rPr>
          <w:rFonts w:ascii="仿宋_GB2312" w:eastAsia="仿宋_GB2312"/>
          <w:sz w:val="28"/>
          <w:szCs w:val="28"/>
        </w:rPr>
      </w:pPr>
      <w:r>
        <w:rPr>
          <w:rFonts w:hint="eastAsia" w:ascii="仿宋_GB2312" w:eastAsia="仿宋_GB2312"/>
          <w:sz w:val="28"/>
          <w:szCs w:val="28"/>
        </w:rPr>
        <w:t>1、ICME系统界面左侧“项目申请”</w:t>
      </w:r>
      <w:r>
        <w:rPr>
          <w:rFonts w:ascii="Segoe UI Emoji" w:hAnsi="Segoe UI Emoji" w:eastAsia="Segoe UI Emoji" w:cs="Segoe UI Emoji"/>
          <w:sz w:val="28"/>
          <w:szCs w:val="28"/>
        </w:rPr>
        <w:t>→</w:t>
      </w:r>
      <w:r>
        <w:rPr>
          <w:rFonts w:hint="eastAsia" w:ascii="仿宋_GB2312" w:eastAsia="仿宋_GB2312"/>
          <w:sz w:val="28"/>
          <w:szCs w:val="28"/>
        </w:rPr>
        <w:t>“举办申请”，选</w:t>
      </w:r>
      <w:r>
        <w:rPr>
          <w:rFonts w:ascii="仿宋_GB2312" w:eastAsia="仿宋_GB2312"/>
          <w:sz w:val="28"/>
          <w:szCs w:val="28"/>
        </w:rPr>
        <w:t>择</w:t>
      </w:r>
      <w:r>
        <w:rPr>
          <w:rFonts w:hint="eastAsia" w:ascii="仿宋_GB2312" w:eastAsia="仿宋_GB2312"/>
          <w:b/>
          <w:sz w:val="28"/>
          <w:szCs w:val="28"/>
        </w:rPr>
        <w:t>“国家、</w:t>
      </w:r>
      <w:r>
        <w:rPr>
          <w:rFonts w:ascii="仿宋_GB2312" w:eastAsia="仿宋_GB2312"/>
          <w:b/>
          <w:sz w:val="28"/>
          <w:szCs w:val="28"/>
        </w:rPr>
        <w:t>市级项目</w:t>
      </w:r>
      <w:r>
        <w:rPr>
          <w:rFonts w:hint="eastAsia" w:ascii="仿宋_GB2312" w:eastAsia="仿宋_GB2312"/>
          <w:b/>
          <w:sz w:val="28"/>
          <w:szCs w:val="28"/>
        </w:rPr>
        <w:t>举办</w:t>
      </w:r>
      <w:r>
        <w:rPr>
          <w:rFonts w:ascii="仿宋_GB2312" w:eastAsia="仿宋_GB2312"/>
          <w:b/>
          <w:sz w:val="28"/>
          <w:szCs w:val="28"/>
        </w:rPr>
        <w:t>申请</w:t>
      </w:r>
      <w:r>
        <w:rPr>
          <w:rFonts w:hint="eastAsia" w:ascii="仿宋_GB2312" w:eastAsia="仿宋_GB2312"/>
          <w:b/>
          <w:sz w:val="28"/>
          <w:szCs w:val="28"/>
        </w:rPr>
        <w:t>”</w:t>
      </w:r>
      <w:r>
        <w:rPr>
          <w:rFonts w:ascii="仿宋_GB2312" w:eastAsia="仿宋_GB2312"/>
          <w:sz w:val="28"/>
          <w:szCs w:val="28"/>
        </w:rPr>
        <w:t>，</w:t>
      </w:r>
      <w:r>
        <w:rPr>
          <w:rFonts w:hint="eastAsia" w:ascii="仿宋_GB2312" w:eastAsia="仿宋_GB2312"/>
          <w:sz w:val="28"/>
          <w:szCs w:val="28"/>
        </w:rPr>
        <w:t>点击“增加”，输入账号密码，点击“查询”，找到需要举办的项目，进行下载。</w:t>
      </w:r>
    </w:p>
    <w:p>
      <w:pPr>
        <w:spacing w:line="570" w:lineRule="exact"/>
        <w:ind w:firstLine="560" w:firstLineChars="200"/>
        <w:rPr>
          <w:rFonts w:ascii="仿宋_GB2312" w:eastAsia="仿宋_GB2312"/>
          <w:sz w:val="28"/>
          <w:szCs w:val="28"/>
        </w:rPr>
      </w:pPr>
      <w:r>
        <w:rPr>
          <w:rFonts w:hint="eastAsia" w:ascii="仿宋_GB2312" w:eastAsia="仿宋_GB2312"/>
          <w:sz w:val="28"/>
          <w:szCs w:val="28"/>
        </w:rPr>
        <w:t>2、返回“举办申请”页面点击“修改”进行项目举办时间修改、添加课题等信息填写，填写完成后点击保存并返回“举办申请”，</w:t>
      </w:r>
      <w:r>
        <w:rPr>
          <w:rFonts w:ascii="仿宋_GB2312" w:eastAsia="仿宋_GB2312"/>
          <w:sz w:val="28"/>
          <w:szCs w:val="28"/>
        </w:rPr>
        <w:t>确认无误后</w:t>
      </w:r>
      <w:r>
        <w:rPr>
          <w:rFonts w:hint="eastAsia" w:ascii="仿宋_GB2312" w:eastAsia="仿宋_GB2312"/>
          <w:sz w:val="28"/>
          <w:szCs w:val="28"/>
        </w:rPr>
        <w:t>点击“上报”，提交给</w:t>
      </w:r>
      <w:r>
        <w:rPr>
          <w:rFonts w:ascii="仿宋_GB2312" w:eastAsia="仿宋_GB2312"/>
          <w:sz w:val="28"/>
          <w:szCs w:val="28"/>
        </w:rPr>
        <w:t>上级</w:t>
      </w:r>
      <w:r>
        <w:rPr>
          <w:rFonts w:hint="eastAsia" w:ascii="仿宋_GB2312" w:eastAsia="仿宋_GB2312"/>
          <w:sz w:val="28"/>
          <w:szCs w:val="28"/>
        </w:rPr>
        <w:t>主管</w:t>
      </w:r>
      <w:r>
        <w:rPr>
          <w:rFonts w:ascii="仿宋_GB2312" w:eastAsia="仿宋_GB2312"/>
          <w:sz w:val="28"/>
          <w:szCs w:val="28"/>
        </w:rPr>
        <w:t>卫计委审核</w:t>
      </w:r>
      <w:r>
        <w:rPr>
          <w:rFonts w:hint="eastAsia" w:ascii="仿宋_GB2312" w:eastAsia="仿宋_GB2312"/>
          <w:sz w:val="28"/>
          <w:szCs w:val="28"/>
        </w:rPr>
        <w:t>。</w:t>
      </w:r>
    </w:p>
    <w:p>
      <w:pPr>
        <w:spacing w:line="57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、待项目审核通过，在“举办申请”界面点击“会议设置”设置课题签到时间。然后方可在刷卡机进行课题下载和签到授分</w:t>
      </w:r>
    </w:p>
    <w:p>
      <w:pPr>
        <w:spacing w:line="570" w:lineRule="exact"/>
        <w:ind w:firstLine="560" w:firstLineChars="200"/>
        <w:rPr>
          <w:rFonts w:ascii="楷体" w:hAnsi="楷体" w:eastAsia="楷体"/>
          <w:sz w:val="28"/>
          <w:szCs w:val="28"/>
        </w:rPr>
      </w:pPr>
      <w:r>
        <w:rPr>
          <w:rFonts w:ascii="楷体" w:hAnsi="楷体" w:eastAsia="楷体"/>
          <w:sz w:val="28"/>
          <w:szCs w:val="28"/>
        </w:rPr>
        <w:t>注意事项：</w:t>
      </w:r>
    </w:p>
    <w:p>
      <w:pPr>
        <w:spacing w:line="570" w:lineRule="exact"/>
        <w:ind w:firstLine="560" w:firstLineChars="200"/>
        <w:rPr>
          <w:rFonts w:ascii="仿宋_GB2312" w:eastAsia="仿宋_GB2312"/>
          <w:sz w:val="28"/>
          <w:szCs w:val="28"/>
        </w:rPr>
      </w:pPr>
      <w:r>
        <w:rPr>
          <w:rFonts w:hint="eastAsia" w:ascii="仿宋_GB2312" w:eastAsia="仿宋_GB2312"/>
          <w:sz w:val="28"/>
          <w:szCs w:val="28"/>
        </w:rPr>
        <w:t>1、国家级、市级项目编号规则：在项目公布时已公布编号。</w:t>
      </w:r>
    </w:p>
    <w:p>
      <w:pPr>
        <w:spacing w:line="57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、填写“举办申报表”时</w:t>
      </w:r>
      <w:r>
        <w:rPr>
          <w:rFonts w:ascii="仿宋_GB2312" w:eastAsia="仿宋_GB2312"/>
          <w:sz w:val="28"/>
          <w:szCs w:val="28"/>
        </w:rPr>
        <w:t>，</w:t>
      </w:r>
      <w:r>
        <w:rPr>
          <w:rFonts w:hint="eastAsia" w:ascii="仿宋_GB2312" w:eastAsia="仿宋_GB2312"/>
          <w:sz w:val="28"/>
          <w:szCs w:val="28"/>
        </w:rPr>
        <w:t>学分、学时、人数只能填写数字，不能填写汉字、符号和空格</w:t>
      </w:r>
      <w:r>
        <w:rPr>
          <w:rFonts w:ascii="仿宋_GB2312" w:eastAsia="仿宋_GB2312"/>
          <w:sz w:val="28"/>
          <w:szCs w:val="28"/>
        </w:rPr>
        <w:t>，</w:t>
      </w:r>
      <w:r>
        <w:rPr>
          <w:rFonts w:hint="eastAsia" w:ascii="仿宋_GB2312" w:eastAsia="仿宋_GB2312"/>
          <w:sz w:val="28"/>
          <w:szCs w:val="28"/>
        </w:rPr>
        <w:t>所填</w:t>
      </w:r>
      <w:r>
        <w:rPr>
          <w:rFonts w:ascii="仿宋_GB2312" w:eastAsia="仿宋_GB2312"/>
          <w:sz w:val="28"/>
          <w:szCs w:val="28"/>
        </w:rPr>
        <w:t>内容必须为公布的内容，不得</w:t>
      </w:r>
      <w:r>
        <w:rPr>
          <w:rFonts w:hint="eastAsia" w:ascii="仿宋_GB2312" w:eastAsia="仿宋_GB2312"/>
          <w:sz w:val="28"/>
          <w:szCs w:val="28"/>
        </w:rPr>
        <w:t>更改</w:t>
      </w:r>
      <w:r>
        <w:rPr>
          <w:rFonts w:ascii="仿宋_GB2312" w:eastAsia="仿宋_GB2312"/>
          <w:sz w:val="28"/>
          <w:szCs w:val="28"/>
        </w:rPr>
        <w:t>、删减</w:t>
      </w:r>
      <w:r>
        <w:rPr>
          <w:rFonts w:hint="eastAsia" w:ascii="仿宋_GB2312" w:eastAsia="仿宋_GB2312"/>
          <w:sz w:val="28"/>
          <w:szCs w:val="28"/>
        </w:rPr>
        <w:t>项目</w:t>
      </w:r>
      <w:r>
        <w:rPr>
          <w:rFonts w:ascii="仿宋_GB2312" w:eastAsia="仿宋_GB2312"/>
          <w:sz w:val="28"/>
          <w:szCs w:val="28"/>
        </w:rPr>
        <w:t>课题及学分等内容</w:t>
      </w:r>
      <w:r>
        <w:rPr>
          <w:rFonts w:hint="eastAsia" w:ascii="仿宋_GB2312" w:eastAsia="仿宋_GB2312"/>
          <w:sz w:val="28"/>
          <w:szCs w:val="28"/>
        </w:rPr>
        <w:t>，每日所授学分不能超过2分。</w:t>
      </w:r>
    </w:p>
    <w:p>
      <w:pPr>
        <w:spacing w:line="570" w:lineRule="exact"/>
        <w:ind w:firstLine="560" w:firstLineChars="200"/>
        <w:jc w:val="left"/>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、必</w:t>
      </w:r>
      <w:r>
        <w:rPr>
          <w:rFonts w:ascii="仿宋_GB2312" w:eastAsia="仿宋_GB2312"/>
          <w:sz w:val="28"/>
          <w:szCs w:val="28"/>
        </w:rPr>
        <w:t>须在</w:t>
      </w:r>
      <w:r>
        <w:rPr>
          <w:rFonts w:hint="eastAsia" w:ascii="仿宋_GB2312" w:eastAsia="仿宋_GB2312"/>
          <w:sz w:val="28"/>
          <w:szCs w:val="28"/>
        </w:rPr>
        <w:t>举办申请</w:t>
      </w:r>
      <w:r>
        <w:rPr>
          <w:rFonts w:ascii="仿宋_GB2312" w:eastAsia="仿宋_GB2312"/>
          <w:sz w:val="28"/>
          <w:szCs w:val="28"/>
        </w:rPr>
        <w:t>项目下</w:t>
      </w:r>
      <w:r>
        <w:rPr>
          <w:rFonts w:hint="eastAsia" w:ascii="仿宋_GB2312" w:eastAsia="仿宋_GB2312"/>
          <w:sz w:val="28"/>
          <w:szCs w:val="28"/>
        </w:rPr>
        <w:t>添加“</w:t>
      </w:r>
      <w:r>
        <w:rPr>
          <w:rFonts w:ascii="仿宋_GB2312" w:eastAsia="仿宋_GB2312"/>
          <w:sz w:val="28"/>
          <w:szCs w:val="28"/>
        </w:rPr>
        <w:t>课题</w:t>
      </w:r>
      <w:r>
        <w:rPr>
          <w:rFonts w:hint="eastAsia" w:ascii="仿宋_GB2312" w:eastAsia="仿宋_GB2312"/>
          <w:sz w:val="28"/>
          <w:szCs w:val="28"/>
        </w:rPr>
        <w:t>”，“</w:t>
      </w:r>
      <w:r>
        <w:rPr>
          <w:rFonts w:ascii="仿宋_GB2312" w:eastAsia="仿宋_GB2312"/>
          <w:sz w:val="28"/>
          <w:szCs w:val="28"/>
        </w:rPr>
        <w:t>课题</w:t>
      </w:r>
      <w:r>
        <w:rPr>
          <w:rFonts w:hint="eastAsia" w:ascii="仿宋_GB2312" w:eastAsia="仿宋_GB2312"/>
          <w:sz w:val="28"/>
          <w:szCs w:val="28"/>
        </w:rPr>
        <w:t>”为</w:t>
      </w:r>
      <w:r>
        <w:rPr>
          <w:rFonts w:ascii="仿宋_GB2312" w:eastAsia="仿宋_GB2312"/>
          <w:sz w:val="28"/>
          <w:szCs w:val="28"/>
        </w:rPr>
        <w:t>空时</w:t>
      </w:r>
      <w:r>
        <w:rPr>
          <w:rFonts w:hint="eastAsia" w:ascii="仿宋_GB2312" w:eastAsia="仿宋_GB2312"/>
          <w:sz w:val="28"/>
          <w:szCs w:val="28"/>
        </w:rPr>
        <w:t>将</w:t>
      </w:r>
      <w:r>
        <w:rPr>
          <w:rFonts w:ascii="仿宋_GB2312" w:eastAsia="仿宋_GB2312"/>
          <w:sz w:val="28"/>
          <w:szCs w:val="28"/>
        </w:rPr>
        <w:t>无法</w:t>
      </w:r>
      <w:r>
        <w:rPr>
          <w:rFonts w:hint="eastAsia" w:ascii="仿宋_GB2312" w:eastAsia="仿宋_GB2312"/>
          <w:sz w:val="28"/>
          <w:szCs w:val="28"/>
        </w:rPr>
        <w:t>在身份证或手机A</w:t>
      </w:r>
      <w:r>
        <w:rPr>
          <w:rFonts w:ascii="仿宋_GB2312" w:eastAsia="仿宋_GB2312"/>
          <w:sz w:val="28"/>
          <w:szCs w:val="28"/>
        </w:rPr>
        <w:t>PP</w:t>
      </w:r>
      <w:r>
        <w:rPr>
          <w:rFonts w:hint="eastAsia" w:ascii="仿宋_GB2312" w:eastAsia="仿宋_GB2312"/>
          <w:sz w:val="28"/>
          <w:szCs w:val="28"/>
        </w:rPr>
        <w:t>签到</w:t>
      </w:r>
      <w:r>
        <w:rPr>
          <w:rFonts w:ascii="仿宋_GB2312" w:eastAsia="仿宋_GB2312"/>
          <w:sz w:val="28"/>
          <w:szCs w:val="28"/>
        </w:rPr>
        <w:t>时</w:t>
      </w:r>
      <w:r>
        <w:rPr>
          <w:rFonts w:hint="eastAsia" w:ascii="仿宋_GB2312" w:eastAsia="仿宋_GB2312"/>
          <w:sz w:val="28"/>
          <w:szCs w:val="28"/>
        </w:rPr>
        <w:t>下载到</w:t>
      </w:r>
      <w:r>
        <w:rPr>
          <w:rFonts w:ascii="仿宋_GB2312" w:eastAsia="仿宋_GB2312"/>
          <w:sz w:val="28"/>
          <w:szCs w:val="28"/>
        </w:rPr>
        <w:t>有效的</w:t>
      </w:r>
      <w:r>
        <w:rPr>
          <w:rFonts w:hint="eastAsia" w:ascii="仿宋_GB2312" w:eastAsia="仿宋_GB2312"/>
          <w:sz w:val="28"/>
          <w:szCs w:val="28"/>
        </w:rPr>
        <w:t>“</w:t>
      </w:r>
      <w:r>
        <w:rPr>
          <w:rFonts w:ascii="仿宋_GB2312" w:eastAsia="仿宋_GB2312"/>
          <w:sz w:val="28"/>
          <w:szCs w:val="28"/>
        </w:rPr>
        <w:t>课题</w:t>
      </w:r>
      <w:r>
        <w:rPr>
          <w:rFonts w:hint="eastAsia" w:ascii="仿宋_GB2312" w:eastAsia="仿宋_GB2312"/>
          <w:sz w:val="28"/>
          <w:szCs w:val="28"/>
        </w:rPr>
        <w:t>”供</w:t>
      </w:r>
      <w:r>
        <w:rPr>
          <w:rFonts w:ascii="仿宋_GB2312" w:eastAsia="仿宋_GB2312"/>
          <w:sz w:val="28"/>
          <w:szCs w:val="28"/>
        </w:rPr>
        <w:t>使用</w:t>
      </w:r>
      <w:r>
        <w:rPr>
          <w:rFonts w:hint="eastAsia" w:ascii="仿宋_GB2312" w:eastAsia="仿宋_GB2312"/>
          <w:sz w:val="28"/>
          <w:szCs w:val="28"/>
        </w:rPr>
        <w:t>，同</w:t>
      </w:r>
      <w:r>
        <w:rPr>
          <w:rFonts w:ascii="仿宋_GB2312" w:eastAsia="仿宋_GB2312"/>
          <w:sz w:val="28"/>
          <w:szCs w:val="28"/>
        </w:rPr>
        <w:t>一项目内多个</w:t>
      </w:r>
      <w:r>
        <w:rPr>
          <w:rFonts w:hint="eastAsia" w:ascii="仿宋_GB2312" w:eastAsia="仿宋_GB2312"/>
          <w:sz w:val="28"/>
          <w:szCs w:val="28"/>
        </w:rPr>
        <w:t>“</w:t>
      </w:r>
      <w:r>
        <w:rPr>
          <w:rFonts w:ascii="仿宋_GB2312" w:eastAsia="仿宋_GB2312"/>
          <w:sz w:val="28"/>
          <w:szCs w:val="28"/>
        </w:rPr>
        <w:t>课题”</w:t>
      </w:r>
      <w:r>
        <w:rPr>
          <w:rFonts w:hint="eastAsia" w:ascii="仿宋_GB2312" w:eastAsia="仿宋_GB2312"/>
          <w:sz w:val="28"/>
          <w:szCs w:val="28"/>
        </w:rPr>
        <w:t>总学分</w:t>
      </w:r>
      <w:r>
        <w:rPr>
          <w:rFonts w:ascii="仿宋_GB2312" w:eastAsia="仿宋_GB2312"/>
          <w:sz w:val="28"/>
          <w:szCs w:val="28"/>
        </w:rPr>
        <w:t>不</w:t>
      </w:r>
      <w:r>
        <w:rPr>
          <w:rFonts w:hint="eastAsia" w:ascii="仿宋_GB2312" w:eastAsia="仿宋_GB2312"/>
          <w:sz w:val="28"/>
          <w:szCs w:val="28"/>
        </w:rPr>
        <w:t>能</w:t>
      </w:r>
      <w:r>
        <w:rPr>
          <w:rFonts w:ascii="仿宋_GB2312" w:eastAsia="仿宋_GB2312"/>
          <w:sz w:val="28"/>
          <w:szCs w:val="28"/>
        </w:rPr>
        <w:t>超过</w:t>
      </w:r>
      <w:r>
        <w:rPr>
          <w:rFonts w:hint="eastAsia" w:ascii="仿宋_GB2312" w:eastAsia="仿宋_GB2312"/>
          <w:sz w:val="28"/>
          <w:szCs w:val="28"/>
        </w:rPr>
        <w:t>该</w:t>
      </w:r>
      <w:r>
        <w:rPr>
          <w:rFonts w:ascii="仿宋_GB2312" w:eastAsia="仿宋_GB2312"/>
          <w:sz w:val="28"/>
          <w:szCs w:val="28"/>
        </w:rPr>
        <w:t>项目</w:t>
      </w:r>
      <w:r>
        <w:rPr>
          <w:rFonts w:hint="eastAsia" w:ascii="仿宋_GB2312" w:eastAsia="仿宋_GB2312"/>
          <w:sz w:val="28"/>
          <w:szCs w:val="28"/>
        </w:rPr>
        <w:t>批准</w:t>
      </w:r>
      <w:r>
        <w:rPr>
          <w:rFonts w:ascii="仿宋_GB2312" w:eastAsia="仿宋_GB2312"/>
          <w:sz w:val="28"/>
          <w:szCs w:val="28"/>
        </w:rPr>
        <w:t>学分</w:t>
      </w:r>
      <w:r>
        <w:rPr>
          <w:rFonts w:hint="eastAsia" w:ascii="仿宋_GB2312" w:eastAsia="仿宋_GB2312"/>
          <w:sz w:val="28"/>
          <w:szCs w:val="28"/>
        </w:rPr>
        <w:t>。（请</w:t>
      </w:r>
      <w:r>
        <w:rPr>
          <w:rFonts w:ascii="仿宋_GB2312" w:eastAsia="仿宋_GB2312"/>
          <w:sz w:val="28"/>
          <w:szCs w:val="28"/>
        </w:rPr>
        <w:t>注意与申报时内容一致</w:t>
      </w:r>
      <w:r>
        <w:rPr>
          <w:rFonts w:hint="eastAsia" w:ascii="仿宋_GB2312" w:eastAsia="仿宋_GB2312"/>
          <w:sz w:val="28"/>
          <w:szCs w:val="28"/>
        </w:rPr>
        <w:t>，每日所授学分不能超过2分，</w:t>
      </w:r>
      <w:r>
        <w:rPr>
          <w:rFonts w:ascii="仿宋_GB2312" w:eastAsia="仿宋_GB2312"/>
          <w:sz w:val="28"/>
          <w:szCs w:val="28"/>
        </w:rPr>
        <w:t>否则</w:t>
      </w:r>
      <w:r>
        <w:rPr>
          <w:rFonts w:hint="eastAsia" w:ascii="仿宋_GB2312" w:eastAsia="仿宋_GB2312"/>
          <w:sz w:val="28"/>
          <w:szCs w:val="28"/>
        </w:rPr>
        <w:t>将</w:t>
      </w:r>
      <w:r>
        <w:rPr>
          <w:rFonts w:ascii="仿宋_GB2312" w:eastAsia="仿宋_GB2312"/>
          <w:sz w:val="28"/>
          <w:szCs w:val="28"/>
        </w:rPr>
        <w:t>不能获批通过）</w:t>
      </w:r>
    </w:p>
    <w:p>
      <w:pPr>
        <w:spacing w:line="570" w:lineRule="exact"/>
        <w:ind w:firstLine="560" w:firstLineChars="200"/>
        <w:rPr>
          <w:rFonts w:ascii="仿宋_GB2312" w:eastAsia="仿宋_GB2312"/>
          <w:sz w:val="28"/>
          <w:szCs w:val="28"/>
        </w:rPr>
      </w:pPr>
      <w:r>
        <w:rPr>
          <w:rFonts w:hint="eastAsia" w:ascii="仿宋_GB2312" w:eastAsia="仿宋_GB2312"/>
          <w:sz w:val="28"/>
          <w:szCs w:val="28"/>
        </w:rPr>
        <w:t>4、申请一旦“上报”，将无法“修改”。项目上报后，必须进行签到时间的设置，即“会议设置”功能（注意时间精确到秒，且不可设置为0:</w:t>
      </w:r>
      <w:r>
        <w:rPr>
          <w:rFonts w:ascii="仿宋_GB2312" w:eastAsia="仿宋_GB2312"/>
          <w:sz w:val="28"/>
          <w:szCs w:val="28"/>
        </w:rPr>
        <w:t>00</w:t>
      </w:r>
      <w:r>
        <w:rPr>
          <w:rFonts w:hint="eastAsia" w:ascii="仿宋_GB2312" w:eastAsia="仿宋_GB2312"/>
          <w:sz w:val="28"/>
          <w:szCs w:val="28"/>
        </w:rPr>
        <w:t>:</w:t>
      </w:r>
      <w:r>
        <w:rPr>
          <w:rFonts w:ascii="仿宋_GB2312" w:eastAsia="仿宋_GB2312"/>
          <w:sz w:val="28"/>
          <w:szCs w:val="28"/>
        </w:rPr>
        <w:t>00</w:t>
      </w:r>
      <w:r>
        <w:rPr>
          <w:rFonts w:hint="eastAsia" w:ascii="仿宋_GB2312" w:eastAsia="仿宋_GB2312"/>
          <w:sz w:val="28"/>
          <w:szCs w:val="28"/>
        </w:rPr>
        <w:t>），方能进行签到授分操作。</w:t>
      </w:r>
    </w:p>
    <w:p>
      <w:pPr>
        <w:spacing w:line="570" w:lineRule="exact"/>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、审核</w:t>
      </w:r>
      <w:r>
        <w:rPr>
          <w:rFonts w:ascii="仿宋_GB2312" w:eastAsia="仿宋_GB2312"/>
          <w:sz w:val="28"/>
          <w:szCs w:val="28"/>
        </w:rPr>
        <w:t>流程：</w:t>
      </w:r>
      <w:r>
        <w:rPr>
          <w:rFonts w:hint="eastAsia" w:ascii="仿宋_GB2312" w:eastAsia="仿宋_GB2312"/>
          <w:sz w:val="28"/>
          <w:szCs w:val="28"/>
        </w:rPr>
        <w:t>医疗卫</w:t>
      </w:r>
      <w:r>
        <w:rPr>
          <w:rFonts w:ascii="仿宋_GB2312" w:eastAsia="仿宋_GB2312"/>
          <w:sz w:val="28"/>
          <w:szCs w:val="28"/>
        </w:rPr>
        <w:t>生单位</w:t>
      </w:r>
      <w:r>
        <w:rPr>
          <w:rFonts w:hint="eastAsia" w:ascii="仿宋_GB2312" w:eastAsia="仿宋_GB2312"/>
          <w:sz w:val="28"/>
          <w:szCs w:val="28"/>
        </w:rPr>
        <w:t>→重庆市</w:t>
      </w:r>
      <w:r>
        <w:rPr>
          <w:rFonts w:ascii="仿宋_GB2312" w:eastAsia="仿宋_GB2312"/>
          <w:sz w:val="28"/>
          <w:szCs w:val="28"/>
        </w:rPr>
        <w:t>继续医学教育委员会</w:t>
      </w:r>
      <w:r>
        <w:rPr>
          <w:rFonts w:hint="eastAsia" w:ascii="仿宋_GB2312" w:eastAsia="仿宋_GB2312"/>
          <w:sz w:val="28"/>
          <w:szCs w:val="28"/>
        </w:rPr>
        <w:t>。</w:t>
      </w:r>
    </w:p>
    <w:p>
      <w:pPr>
        <w:spacing w:line="570" w:lineRule="exact"/>
        <w:ind w:firstLine="562" w:firstLineChars="200"/>
        <w:jc w:val="left"/>
        <w:rPr>
          <w:rFonts w:ascii="黑体" w:eastAsia="黑体"/>
          <w:b/>
          <w:sz w:val="28"/>
          <w:szCs w:val="32"/>
        </w:rPr>
      </w:pPr>
      <w:r>
        <w:rPr>
          <w:rFonts w:hint="eastAsia" w:ascii="黑体" w:eastAsia="黑体"/>
          <w:b/>
          <w:sz w:val="28"/>
          <w:szCs w:val="32"/>
        </w:rPr>
        <w:t>（二）</w:t>
      </w:r>
      <w:del w:id="1" w:author="李小成" w:date="2020-07-23T14:37:58Z">
        <w:r>
          <w:rPr>
            <w:rFonts w:ascii="黑体" w:eastAsia="黑体"/>
            <w:b/>
            <w:sz w:val="28"/>
            <w:szCs w:val="32"/>
          </w:rPr>
          <w:delText>、</w:delText>
        </w:r>
      </w:del>
      <w:r>
        <w:rPr>
          <w:rFonts w:ascii="宋体" w:hAnsi="宋体"/>
          <w:b/>
          <w:color w:val="000000"/>
          <w:sz w:val="28"/>
          <w:szCs w:val="32"/>
        </w:rPr>
        <w:t>Ⅰ</w:t>
      </w:r>
      <w:r>
        <w:rPr>
          <w:rFonts w:hint="eastAsia" w:ascii="黑体" w:hAnsi="宋体" w:eastAsia="黑体"/>
          <w:b/>
          <w:color w:val="000000"/>
          <w:sz w:val="28"/>
          <w:szCs w:val="32"/>
        </w:rPr>
        <w:t>类</w:t>
      </w:r>
      <w:r>
        <w:rPr>
          <w:rFonts w:ascii="黑体" w:eastAsia="黑体"/>
          <w:b/>
          <w:sz w:val="28"/>
          <w:szCs w:val="32"/>
        </w:rPr>
        <w:t>项目</w:t>
      </w:r>
      <w:r>
        <w:rPr>
          <w:rFonts w:hint="eastAsia" w:ascii="黑体" w:eastAsia="黑体"/>
          <w:b/>
          <w:sz w:val="28"/>
          <w:szCs w:val="32"/>
        </w:rPr>
        <w:t>执行</w:t>
      </w:r>
      <w:r>
        <w:rPr>
          <w:rFonts w:ascii="黑体" w:eastAsia="黑体"/>
          <w:b/>
          <w:sz w:val="28"/>
          <w:szCs w:val="32"/>
        </w:rPr>
        <w:t>情况</w:t>
      </w:r>
      <w:r>
        <w:rPr>
          <w:rFonts w:hint="eastAsia" w:ascii="黑体" w:eastAsia="黑体"/>
          <w:b/>
          <w:sz w:val="28"/>
          <w:szCs w:val="32"/>
        </w:rPr>
        <w:t>反馈</w:t>
      </w:r>
    </w:p>
    <w:p>
      <w:pPr>
        <w:ind w:firstLine="560" w:firstLineChars="200"/>
        <w:rPr>
          <w:rFonts w:hint="eastAsia" w:ascii="仿宋_GB2312" w:eastAsia="仿宋_GB2312"/>
          <w:sz w:val="28"/>
          <w:szCs w:val="28"/>
        </w:rPr>
      </w:pPr>
      <w:r>
        <w:rPr>
          <w:rFonts w:hint="eastAsia" w:ascii="仿宋_GB2312" w:eastAsia="仿宋_GB2312"/>
          <w:sz w:val="28"/>
          <w:szCs w:val="28"/>
        </w:rPr>
        <w:t>项目举办结束后1周内，举办单位将通过刷身份证或二维码的刷卡记录在“本级学分维护”里面提交审核，同时将项目执行情况的总结材料按</w:t>
      </w:r>
      <w:r>
        <w:rPr>
          <w:rFonts w:ascii="仿宋_GB2312" w:eastAsia="仿宋_GB2312"/>
          <w:sz w:val="28"/>
          <w:szCs w:val="28"/>
        </w:rPr>
        <w:t>以下格式</w:t>
      </w:r>
      <w:r>
        <w:rPr>
          <w:rFonts w:hint="eastAsia" w:ascii="仿宋_GB2312" w:eastAsia="仿宋_GB2312"/>
          <w:sz w:val="28"/>
          <w:szCs w:val="28"/>
        </w:rPr>
        <w:t>电子版报送市继续医学教育委员会进行</w:t>
      </w:r>
      <w:r>
        <w:rPr>
          <w:rFonts w:ascii="仿宋_GB2312" w:eastAsia="仿宋_GB2312"/>
          <w:sz w:val="28"/>
          <w:szCs w:val="28"/>
        </w:rPr>
        <w:t>反馈</w:t>
      </w:r>
      <w:r>
        <w:rPr>
          <w:rFonts w:hint="eastAsia" w:ascii="仿宋_GB2312" w:eastAsia="仿宋_GB2312"/>
          <w:sz w:val="28"/>
          <w:szCs w:val="28"/>
        </w:rPr>
        <w:t>，符合举办规范的项目经上级主管部门审核后所授项目学分方可生效，否则项目举办所产生的学分无效。</w:t>
      </w:r>
    </w:p>
    <w:p>
      <w:pPr>
        <w:ind w:firstLine="1080" w:firstLineChars="300"/>
        <w:jc w:val="center"/>
        <w:rPr>
          <w:rFonts w:eastAsia="黑体"/>
          <w:sz w:val="36"/>
          <w:szCs w:val="36"/>
        </w:rPr>
      </w:pPr>
      <w:r>
        <w:rPr>
          <w:rFonts w:eastAsia="黑体"/>
          <w:sz w:val="36"/>
          <w:szCs w:val="36"/>
        </w:rPr>
        <w:br w:type="page"/>
      </w:r>
      <w:r>
        <w:rPr>
          <w:rFonts w:hint="eastAsia" w:eastAsia="黑体"/>
          <w:sz w:val="36"/>
          <w:szCs w:val="36"/>
        </w:rPr>
        <w:t>继续医学教育项目执行情况总结报告</w:t>
      </w:r>
    </w:p>
    <w:p>
      <w:pPr>
        <w:spacing w:line="500" w:lineRule="exact"/>
        <w:ind w:firstLine="780" w:firstLineChars="300"/>
        <w:rPr>
          <w:rFonts w:eastAsia="黑体"/>
          <w:sz w:val="26"/>
          <w:szCs w:val="20"/>
        </w:rPr>
      </w:pPr>
      <w:r>
        <w:rPr>
          <w:rFonts w:hint="eastAsia" w:eastAsia="黑体"/>
          <w:sz w:val="26"/>
          <w:szCs w:val="20"/>
        </w:rPr>
        <w:t xml:space="preserve">填报单位（盖章）：          </w:t>
      </w:r>
      <w:del w:id="2" w:author="李小成" w:date="2020-07-23T14:38:05Z">
        <w:r>
          <w:rPr>
            <w:rFonts w:hint="eastAsia" w:eastAsia="黑体"/>
            <w:sz w:val="26"/>
            <w:szCs w:val="20"/>
          </w:rPr>
          <w:delText xml:space="preserve">   </w:delText>
        </w:r>
      </w:del>
      <w:del w:id="3" w:author="李小成" w:date="2020-07-23T14:38:06Z">
        <w:r>
          <w:rPr>
            <w:rFonts w:hint="eastAsia" w:eastAsia="黑体"/>
            <w:sz w:val="26"/>
            <w:szCs w:val="20"/>
          </w:rPr>
          <w:delText xml:space="preserve">    </w:delText>
        </w:r>
      </w:del>
      <w:del w:id="4" w:author="李小成" w:date="2020-07-23T14:38:07Z">
        <w:r>
          <w:rPr>
            <w:rFonts w:hint="eastAsia" w:eastAsia="黑体"/>
            <w:sz w:val="26"/>
            <w:szCs w:val="20"/>
          </w:rPr>
          <w:delText xml:space="preserve">   </w:delText>
        </w:r>
      </w:del>
      <w:r>
        <w:rPr>
          <w:rFonts w:hint="eastAsia" w:eastAsia="黑体"/>
          <w:sz w:val="26"/>
          <w:szCs w:val="20"/>
        </w:rPr>
        <w:t xml:space="preserve">       填报日期：  年  月  日</w:t>
      </w:r>
    </w:p>
    <w:tbl>
      <w:tblPr>
        <w:tblStyle w:val="4"/>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128"/>
        <w:gridCol w:w="237"/>
        <w:gridCol w:w="918"/>
        <w:gridCol w:w="1441"/>
        <w:gridCol w:w="271"/>
        <w:gridCol w:w="940"/>
        <w:gridCol w:w="770"/>
        <w:gridCol w:w="130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81" w:type="dxa"/>
            <w:vMerge w:val="restart"/>
            <w:vAlign w:val="center"/>
          </w:tcPr>
          <w:p>
            <w:pPr>
              <w:spacing w:line="360" w:lineRule="exact"/>
              <w:jc w:val="center"/>
              <w:rPr>
                <w:rFonts w:ascii="仿宋_GB2312" w:eastAsia="仿宋_GB2312"/>
                <w:sz w:val="28"/>
                <w:szCs w:val="20"/>
              </w:rPr>
            </w:pPr>
            <w:r>
              <w:rPr>
                <w:rFonts w:hint="eastAsia" w:ascii="仿宋_GB2312" w:eastAsia="仿宋_GB2312"/>
                <w:sz w:val="28"/>
                <w:szCs w:val="20"/>
              </w:rPr>
              <w:t>项目执行一般情况</w:t>
            </w: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项目编号</w:t>
            </w:r>
          </w:p>
        </w:tc>
        <w:tc>
          <w:tcPr>
            <w:tcW w:w="6510" w:type="dxa"/>
            <w:gridSpan w:val="7"/>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项目名称</w:t>
            </w:r>
          </w:p>
        </w:tc>
        <w:tc>
          <w:tcPr>
            <w:tcW w:w="6510" w:type="dxa"/>
            <w:gridSpan w:val="7"/>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项目举办起止日期</w:t>
            </w:r>
          </w:p>
        </w:tc>
        <w:tc>
          <w:tcPr>
            <w:tcW w:w="2630" w:type="dxa"/>
            <w:gridSpan w:val="3"/>
            <w:tcBorders>
              <w:bottom w:val="single" w:color="auto" w:sz="4" w:space="0"/>
            </w:tcBorders>
            <w:vAlign w:val="center"/>
          </w:tcPr>
          <w:p>
            <w:pPr>
              <w:spacing w:line="360" w:lineRule="exact"/>
              <w:jc w:val="center"/>
              <w:rPr>
                <w:rFonts w:ascii="仿宋_GB2312" w:eastAsia="仿宋_GB2312"/>
                <w:sz w:val="28"/>
                <w:szCs w:val="20"/>
              </w:rPr>
            </w:pPr>
          </w:p>
        </w:tc>
        <w:tc>
          <w:tcPr>
            <w:tcW w:w="940" w:type="dxa"/>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办班地点</w:t>
            </w:r>
          </w:p>
        </w:tc>
        <w:tc>
          <w:tcPr>
            <w:tcW w:w="2940" w:type="dxa"/>
            <w:gridSpan w:val="3"/>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主办单位</w:t>
            </w:r>
          </w:p>
        </w:tc>
        <w:tc>
          <w:tcPr>
            <w:tcW w:w="2630" w:type="dxa"/>
            <w:gridSpan w:val="3"/>
            <w:tcBorders>
              <w:bottom w:val="single" w:color="auto" w:sz="4" w:space="0"/>
            </w:tcBorders>
            <w:vAlign w:val="center"/>
          </w:tcPr>
          <w:p>
            <w:pPr>
              <w:spacing w:line="360" w:lineRule="exact"/>
              <w:jc w:val="center"/>
              <w:rPr>
                <w:rFonts w:ascii="仿宋_GB2312" w:eastAsia="仿宋_GB2312"/>
                <w:sz w:val="28"/>
                <w:szCs w:val="20"/>
              </w:rPr>
            </w:pPr>
          </w:p>
        </w:tc>
        <w:tc>
          <w:tcPr>
            <w:tcW w:w="1710"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联系电话</w:t>
            </w:r>
          </w:p>
        </w:tc>
        <w:tc>
          <w:tcPr>
            <w:tcW w:w="2170" w:type="dxa"/>
            <w:gridSpan w:val="2"/>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申报学</w:t>
            </w:r>
          </w:p>
          <w:p>
            <w:pPr>
              <w:spacing w:line="360" w:lineRule="exact"/>
              <w:jc w:val="center"/>
              <w:rPr>
                <w:rFonts w:ascii="仿宋_GB2312" w:eastAsia="仿宋_GB2312"/>
                <w:sz w:val="28"/>
                <w:szCs w:val="20"/>
              </w:rPr>
            </w:pPr>
            <w:r>
              <w:rPr>
                <w:rFonts w:ascii="仿宋_GB2312" w:eastAsia="仿宋_GB2312"/>
                <w:sz w:val="28"/>
                <w:szCs w:val="20"/>
              </w:rPr>
              <w:t>员人数</w:t>
            </w:r>
          </w:p>
        </w:tc>
        <w:tc>
          <w:tcPr>
            <w:tcW w:w="2630" w:type="dxa"/>
            <w:gridSpan w:val="3"/>
            <w:tcBorders>
              <w:bottom w:val="single" w:color="auto" w:sz="4" w:space="0"/>
            </w:tcBorders>
            <w:vAlign w:val="center"/>
          </w:tcPr>
          <w:p>
            <w:pPr>
              <w:spacing w:line="360" w:lineRule="exact"/>
              <w:jc w:val="center"/>
              <w:rPr>
                <w:rFonts w:ascii="仿宋_GB2312" w:eastAsia="仿宋_GB2312"/>
                <w:sz w:val="28"/>
                <w:szCs w:val="20"/>
              </w:rPr>
            </w:pPr>
          </w:p>
        </w:tc>
        <w:tc>
          <w:tcPr>
            <w:tcW w:w="1710"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实际</w:t>
            </w:r>
            <w:r>
              <w:rPr>
                <w:rFonts w:ascii="仿宋_GB2312" w:eastAsia="仿宋_GB2312"/>
                <w:sz w:val="28"/>
                <w:szCs w:val="20"/>
              </w:rPr>
              <w:t>参</w:t>
            </w:r>
          </w:p>
          <w:p>
            <w:pPr>
              <w:spacing w:line="360" w:lineRule="exact"/>
              <w:jc w:val="center"/>
              <w:rPr>
                <w:rFonts w:ascii="仿宋_GB2312" w:eastAsia="仿宋_GB2312"/>
                <w:sz w:val="28"/>
                <w:szCs w:val="20"/>
              </w:rPr>
            </w:pPr>
            <w:r>
              <w:rPr>
                <w:rFonts w:hint="eastAsia" w:ascii="仿宋_GB2312" w:eastAsia="仿宋_GB2312"/>
                <w:sz w:val="28"/>
                <w:szCs w:val="20"/>
              </w:rPr>
              <w:t>加</w:t>
            </w:r>
            <w:r>
              <w:rPr>
                <w:rFonts w:ascii="仿宋_GB2312" w:eastAsia="仿宋_GB2312"/>
                <w:sz w:val="28"/>
                <w:szCs w:val="20"/>
              </w:rPr>
              <w:t>人</w:t>
            </w:r>
            <w:r>
              <w:rPr>
                <w:rFonts w:hint="eastAsia" w:ascii="仿宋_GB2312" w:eastAsia="仿宋_GB2312"/>
                <w:sz w:val="28"/>
                <w:szCs w:val="20"/>
              </w:rPr>
              <w:t>数</w:t>
            </w:r>
          </w:p>
        </w:tc>
        <w:tc>
          <w:tcPr>
            <w:tcW w:w="2170" w:type="dxa"/>
            <w:gridSpan w:val="2"/>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365"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学</w:t>
            </w:r>
            <w:r>
              <w:rPr>
                <w:rFonts w:ascii="仿宋_GB2312" w:eastAsia="仿宋_GB2312"/>
                <w:sz w:val="28"/>
                <w:szCs w:val="20"/>
              </w:rPr>
              <w:t>分</w:t>
            </w:r>
          </w:p>
        </w:tc>
        <w:tc>
          <w:tcPr>
            <w:tcW w:w="2630" w:type="dxa"/>
            <w:gridSpan w:val="3"/>
            <w:tcBorders>
              <w:bottom w:val="single" w:color="auto" w:sz="4" w:space="0"/>
            </w:tcBorders>
            <w:vAlign w:val="center"/>
          </w:tcPr>
          <w:p>
            <w:pPr>
              <w:spacing w:line="360" w:lineRule="exact"/>
              <w:jc w:val="center"/>
              <w:rPr>
                <w:rFonts w:ascii="仿宋_GB2312" w:eastAsia="仿宋_GB2312"/>
                <w:sz w:val="28"/>
                <w:szCs w:val="20"/>
              </w:rPr>
            </w:pPr>
          </w:p>
        </w:tc>
        <w:tc>
          <w:tcPr>
            <w:tcW w:w="1710" w:type="dxa"/>
            <w:gridSpan w:val="2"/>
            <w:tcBorders>
              <w:bottom w:val="single" w:color="auto" w:sz="4" w:space="0"/>
            </w:tcBorders>
            <w:vAlign w:val="center"/>
          </w:tcPr>
          <w:p>
            <w:pPr>
              <w:spacing w:line="360" w:lineRule="exact"/>
              <w:jc w:val="center"/>
              <w:rPr>
                <w:rFonts w:ascii="仿宋_GB2312" w:eastAsia="仿宋_GB2312"/>
                <w:sz w:val="28"/>
                <w:szCs w:val="20"/>
              </w:rPr>
            </w:pPr>
            <w:r>
              <w:rPr>
                <w:rFonts w:hint="eastAsia" w:ascii="仿宋_GB2312" w:eastAsia="仿宋_GB2312"/>
                <w:sz w:val="28"/>
                <w:szCs w:val="20"/>
              </w:rPr>
              <w:t>有无</w:t>
            </w:r>
            <w:r>
              <w:rPr>
                <w:rFonts w:ascii="仿宋_GB2312" w:eastAsia="仿宋_GB2312"/>
                <w:sz w:val="28"/>
                <w:szCs w:val="20"/>
              </w:rPr>
              <w:t>代</w:t>
            </w:r>
            <w:r>
              <w:rPr>
                <w:rFonts w:hint="eastAsia" w:ascii="仿宋_GB2312" w:eastAsia="仿宋_GB2312"/>
                <w:sz w:val="28"/>
                <w:szCs w:val="20"/>
              </w:rPr>
              <w:t>刷、</w:t>
            </w:r>
            <w:r>
              <w:rPr>
                <w:rFonts w:ascii="仿宋_GB2312" w:eastAsia="仿宋_GB2312"/>
                <w:sz w:val="28"/>
                <w:szCs w:val="20"/>
              </w:rPr>
              <w:t>代签</w:t>
            </w:r>
            <w:r>
              <w:rPr>
                <w:rFonts w:hint="eastAsia" w:ascii="仿宋_GB2312" w:eastAsia="仿宋_GB2312"/>
                <w:sz w:val="28"/>
                <w:szCs w:val="20"/>
              </w:rPr>
              <w:t>行为</w:t>
            </w:r>
          </w:p>
        </w:tc>
        <w:tc>
          <w:tcPr>
            <w:tcW w:w="2170" w:type="dxa"/>
            <w:gridSpan w:val="2"/>
            <w:tcBorders>
              <w:bottom w:val="single" w:color="auto" w:sz="4" w:space="0"/>
            </w:tcBorders>
            <w:vAlign w:val="center"/>
          </w:tcPr>
          <w:p>
            <w:pPr>
              <w:spacing w:line="360" w:lineRule="exact"/>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Merge w:val="restart"/>
            <w:vAlign w:val="center"/>
          </w:tcPr>
          <w:p>
            <w:pPr>
              <w:spacing w:line="360" w:lineRule="exact"/>
              <w:jc w:val="center"/>
              <w:rPr>
                <w:rFonts w:ascii="仿宋_GB2312" w:eastAsia="仿宋_GB2312"/>
                <w:sz w:val="28"/>
                <w:szCs w:val="20"/>
              </w:rPr>
            </w:pPr>
            <w:r>
              <w:rPr>
                <w:rFonts w:hint="eastAsia" w:ascii="仿宋_GB2312" w:eastAsia="仿宋_GB2312"/>
                <w:sz w:val="28"/>
                <w:szCs w:val="20"/>
              </w:rPr>
              <w:t>实际授课教师情况</w:t>
            </w:r>
          </w:p>
          <w:p>
            <w:pPr>
              <w:spacing w:line="360" w:lineRule="exact"/>
              <w:jc w:val="center"/>
              <w:rPr>
                <w:rFonts w:ascii="仿宋_GB2312" w:eastAsia="仿宋_GB2312"/>
                <w:sz w:val="28"/>
              </w:rPr>
            </w:pPr>
            <w:r>
              <w:rPr>
                <w:rFonts w:hint="eastAsia" w:ascii="仿宋_GB2312" w:eastAsia="仿宋_GB2312"/>
                <w:sz w:val="18"/>
                <w:szCs w:val="18"/>
              </w:rPr>
              <w:t>（注</w:t>
            </w:r>
            <w:r>
              <w:rPr>
                <w:rFonts w:ascii="仿宋_GB2312" w:eastAsia="仿宋_GB2312"/>
                <w:sz w:val="18"/>
                <w:szCs w:val="18"/>
              </w:rPr>
              <w:t>明</w:t>
            </w:r>
            <w:r>
              <w:rPr>
                <w:rFonts w:hint="eastAsia" w:ascii="仿宋_GB2312" w:eastAsia="仿宋_GB2312"/>
                <w:sz w:val="18"/>
                <w:szCs w:val="18"/>
              </w:rPr>
              <w:t>已</w:t>
            </w:r>
            <w:r>
              <w:rPr>
                <w:rFonts w:ascii="仿宋_GB2312" w:eastAsia="仿宋_GB2312"/>
                <w:sz w:val="18"/>
                <w:szCs w:val="18"/>
              </w:rPr>
              <w:t>申报</w:t>
            </w:r>
            <w:r>
              <w:rPr>
                <w:rFonts w:hint="eastAsia" w:ascii="仿宋_GB2312" w:eastAsia="仿宋_GB2312"/>
                <w:sz w:val="18"/>
                <w:szCs w:val="18"/>
              </w:rPr>
              <w:t>但</w:t>
            </w:r>
            <w:r>
              <w:rPr>
                <w:rFonts w:ascii="仿宋_GB2312" w:eastAsia="仿宋_GB2312"/>
                <w:sz w:val="18"/>
                <w:szCs w:val="18"/>
              </w:rPr>
              <w:t>无授课</w:t>
            </w:r>
            <w:r>
              <w:rPr>
                <w:rFonts w:hint="eastAsia" w:ascii="仿宋_GB2312" w:eastAsia="仿宋_GB2312"/>
                <w:sz w:val="18"/>
                <w:szCs w:val="18"/>
              </w:rPr>
              <w:t>教师</w:t>
            </w:r>
            <w:r>
              <w:rPr>
                <w:rFonts w:ascii="仿宋_GB2312" w:eastAsia="仿宋_GB2312"/>
                <w:sz w:val="18"/>
                <w:szCs w:val="18"/>
              </w:rPr>
              <w:t>）</w:t>
            </w:r>
          </w:p>
        </w:tc>
        <w:tc>
          <w:tcPr>
            <w:tcW w:w="1128" w:type="dxa"/>
            <w:vAlign w:val="center"/>
          </w:tcPr>
          <w:p>
            <w:pPr>
              <w:spacing w:line="360" w:lineRule="exact"/>
              <w:jc w:val="center"/>
              <w:rPr>
                <w:rFonts w:ascii="仿宋_GB2312" w:eastAsia="仿宋_GB2312"/>
                <w:sz w:val="28"/>
                <w:szCs w:val="20"/>
              </w:rPr>
            </w:pPr>
            <w:r>
              <w:rPr>
                <w:rFonts w:hint="eastAsia" w:ascii="仿宋_GB2312" w:eastAsia="仿宋_GB2312"/>
                <w:sz w:val="28"/>
                <w:szCs w:val="20"/>
              </w:rPr>
              <w:t>姓  名</w:t>
            </w:r>
          </w:p>
        </w:tc>
        <w:tc>
          <w:tcPr>
            <w:tcW w:w="1155" w:type="dxa"/>
            <w:gridSpan w:val="2"/>
            <w:vAlign w:val="center"/>
          </w:tcPr>
          <w:p>
            <w:pPr>
              <w:spacing w:line="360" w:lineRule="exact"/>
              <w:jc w:val="center"/>
              <w:rPr>
                <w:rFonts w:ascii="仿宋_GB2312" w:eastAsia="仿宋_GB2312"/>
                <w:sz w:val="28"/>
                <w:szCs w:val="20"/>
              </w:rPr>
            </w:pPr>
            <w:r>
              <w:rPr>
                <w:rFonts w:hint="eastAsia" w:ascii="仿宋_GB2312" w:eastAsia="仿宋_GB2312"/>
                <w:sz w:val="28"/>
                <w:szCs w:val="20"/>
              </w:rPr>
              <w:t>职  称</w:t>
            </w:r>
          </w:p>
        </w:tc>
        <w:tc>
          <w:tcPr>
            <w:tcW w:w="1441" w:type="dxa"/>
            <w:vAlign w:val="center"/>
          </w:tcPr>
          <w:p>
            <w:pPr>
              <w:spacing w:line="360" w:lineRule="exact"/>
              <w:jc w:val="center"/>
              <w:rPr>
                <w:rFonts w:ascii="仿宋_GB2312" w:eastAsia="仿宋_GB2312"/>
                <w:sz w:val="28"/>
                <w:szCs w:val="20"/>
              </w:rPr>
            </w:pPr>
            <w:r>
              <w:rPr>
                <w:rFonts w:hint="eastAsia" w:ascii="仿宋_GB2312" w:eastAsia="仿宋_GB2312"/>
                <w:sz w:val="28"/>
                <w:szCs w:val="20"/>
              </w:rPr>
              <w:t>变</w:t>
            </w:r>
            <w:r>
              <w:rPr>
                <w:rFonts w:ascii="仿宋_GB2312" w:eastAsia="仿宋_GB2312"/>
                <w:sz w:val="28"/>
                <w:szCs w:val="20"/>
              </w:rPr>
              <w:t>动情况</w:t>
            </w:r>
          </w:p>
        </w:tc>
        <w:tc>
          <w:tcPr>
            <w:tcW w:w="3284" w:type="dxa"/>
            <w:gridSpan w:val="4"/>
            <w:vAlign w:val="center"/>
          </w:tcPr>
          <w:p>
            <w:pPr>
              <w:spacing w:line="360" w:lineRule="exact"/>
              <w:jc w:val="center"/>
              <w:rPr>
                <w:rFonts w:ascii="仿宋_GB2312" w:eastAsia="仿宋_GB2312"/>
                <w:sz w:val="28"/>
                <w:szCs w:val="20"/>
              </w:rPr>
            </w:pPr>
            <w:r>
              <w:rPr>
                <w:rFonts w:hint="eastAsia" w:ascii="仿宋_GB2312" w:eastAsia="仿宋_GB2312"/>
                <w:sz w:val="28"/>
                <w:szCs w:val="20"/>
              </w:rPr>
              <w:t>讲 授 题 目</w:t>
            </w:r>
          </w:p>
        </w:tc>
        <w:tc>
          <w:tcPr>
            <w:tcW w:w="867" w:type="dxa"/>
            <w:vAlign w:val="center"/>
          </w:tcPr>
          <w:p>
            <w:pPr>
              <w:spacing w:line="360" w:lineRule="exact"/>
              <w:jc w:val="center"/>
              <w:rPr>
                <w:rFonts w:ascii="仿宋_GB2312" w:eastAsia="仿宋_GB2312"/>
                <w:sz w:val="28"/>
                <w:szCs w:val="20"/>
              </w:rPr>
            </w:pPr>
            <w:r>
              <w:rPr>
                <w:rFonts w:hint="eastAsia" w:ascii="仿宋_GB2312" w:eastAsia="仿宋_GB2312"/>
                <w:sz w:val="28"/>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jc w:val="center"/>
        </w:trPr>
        <w:tc>
          <w:tcPr>
            <w:tcW w:w="881" w:type="dxa"/>
            <w:vMerge w:val="continue"/>
            <w:vAlign w:val="center"/>
          </w:tcPr>
          <w:p>
            <w:pPr>
              <w:spacing w:line="360" w:lineRule="exact"/>
              <w:jc w:val="center"/>
              <w:rPr>
                <w:rFonts w:ascii="仿宋_GB2312" w:eastAsia="仿宋_GB2312"/>
                <w:sz w:val="28"/>
                <w:szCs w:val="20"/>
              </w:rPr>
            </w:pPr>
          </w:p>
        </w:tc>
        <w:tc>
          <w:tcPr>
            <w:tcW w:w="1128" w:type="dxa"/>
            <w:vAlign w:val="center"/>
          </w:tcPr>
          <w:p>
            <w:pPr>
              <w:spacing w:line="360" w:lineRule="auto"/>
              <w:jc w:val="center"/>
              <w:rPr>
                <w:rFonts w:ascii="仿宋_GB2312" w:eastAsia="仿宋_GB2312"/>
                <w:sz w:val="28"/>
                <w:szCs w:val="20"/>
              </w:rPr>
            </w:pPr>
          </w:p>
        </w:tc>
        <w:tc>
          <w:tcPr>
            <w:tcW w:w="1155" w:type="dxa"/>
            <w:gridSpan w:val="2"/>
            <w:vAlign w:val="center"/>
          </w:tcPr>
          <w:p>
            <w:pPr>
              <w:spacing w:line="360" w:lineRule="auto"/>
              <w:jc w:val="center"/>
              <w:rPr>
                <w:rFonts w:ascii="仿宋_GB2312" w:eastAsia="仿宋_GB2312"/>
                <w:sz w:val="28"/>
                <w:szCs w:val="20"/>
              </w:rPr>
            </w:pPr>
          </w:p>
        </w:tc>
        <w:tc>
          <w:tcPr>
            <w:tcW w:w="1441" w:type="dxa"/>
            <w:vAlign w:val="center"/>
          </w:tcPr>
          <w:p>
            <w:pPr>
              <w:spacing w:line="360" w:lineRule="auto"/>
              <w:jc w:val="center"/>
              <w:rPr>
                <w:rFonts w:ascii="仿宋_GB2312" w:eastAsia="仿宋_GB2312"/>
                <w:sz w:val="28"/>
                <w:szCs w:val="20"/>
              </w:rPr>
            </w:pPr>
            <w:r>
              <w:rPr>
                <w:rFonts w:hint="eastAsia" w:ascii="仿宋_GB2312" w:eastAsia="仿宋_GB2312"/>
                <w:sz w:val="18"/>
                <w:szCs w:val="18"/>
              </w:rPr>
              <w:t>示例</w:t>
            </w:r>
            <w:r>
              <w:rPr>
                <w:rFonts w:ascii="仿宋_GB2312" w:eastAsia="仿宋_GB2312"/>
                <w:sz w:val="18"/>
                <w:szCs w:val="18"/>
              </w:rPr>
              <w:t>：新增</w:t>
            </w:r>
          </w:p>
        </w:tc>
        <w:tc>
          <w:tcPr>
            <w:tcW w:w="3284" w:type="dxa"/>
            <w:gridSpan w:val="4"/>
            <w:vAlign w:val="center"/>
          </w:tcPr>
          <w:p>
            <w:pPr>
              <w:spacing w:line="360" w:lineRule="auto"/>
              <w:jc w:val="center"/>
              <w:rPr>
                <w:rFonts w:ascii="仿宋_GB2312" w:eastAsia="仿宋_GB2312"/>
                <w:sz w:val="28"/>
                <w:szCs w:val="20"/>
              </w:rPr>
            </w:pPr>
          </w:p>
        </w:tc>
        <w:tc>
          <w:tcPr>
            <w:tcW w:w="867" w:type="dxa"/>
            <w:vAlign w:val="center"/>
          </w:tcPr>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Merge w:val="continue"/>
            <w:vAlign w:val="center"/>
          </w:tcPr>
          <w:p>
            <w:pPr>
              <w:spacing w:line="360" w:lineRule="exact"/>
              <w:jc w:val="center"/>
              <w:rPr>
                <w:rFonts w:ascii="仿宋_GB2312" w:eastAsia="仿宋_GB2312"/>
                <w:sz w:val="28"/>
                <w:szCs w:val="20"/>
              </w:rPr>
            </w:pPr>
          </w:p>
        </w:tc>
        <w:tc>
          <w:tcPr>
            <w:tcW w:w="1128" w:type="dxa"/>
            <w:vAlign w:val="center"/>
          </w:tcPr>
          <w:p>
            <w:pPr>
              <w:spacing w:line="360" w:lineRule="auto"/>
              <w:jc w:val="center"/>
              <w:rPr>
                <w:rFonts w:ascii="仿宋_GB2312" w:eastAsia="仿宋_GB2312"/>
                <w:sz w:val="28"/>
                <w:szCs w:val="20"/>
              </w:rPr>
            </w:pPr>
          </w:p>
        </w:tc>
        <w:tc>
          <w:tcPr>
            <w:tcW w:w="1155" w:type="dxa"/>
            <w:gridSpan w:val="2"/>
            <w:vAlign w:val="center"/>
          </w:tcPr>
          <w:p>
            <w:pPr>
              <w:spacing w:line="360" w:lineRule="auto"/>
              <w:jc w:val="center"/>
              <w:rPr>
                <w:rFonts w:ascii="仿宋_GB2312" w:eastAsia="仿宋_GB2312"/>
                <w:sz w:val="28"/>
                <w:szCs w:val="20"/>
              </w:rPr>
            </w:pPr>
          </w:p>
        </w:tc>
        <w:tc>
          <w:tcPr>
            <w:tcW w:w="1441" w:type="dxa"/>
            <w:vAlign w:val="center"/>
          </w:tcPr>
          <w:p>
            <w:pPr>
              <w:spacing w:line="360" w:lineRule="auto"/>
              <w:jc w:val="center"/>
              <w:rPr>
                <w:rFonts w:ascii="仿宋_GB2312" w:eastAsia="仿宋_GB2312"/>
                <w:sz w:val="18"/>
                <w:szCs w:val="18"/>
              </w:rPr>
            </w:pPr>
            <w:r>
              <w:rPr>
                <w:rFonts w:hint="eastAsia" w:ascii="仿宋_GB2312" w:eastAsia="仿宋_GB2312"/>
                <w:sz w:val="18"/>
                <w:szCs w:val="18"/>
              </w:rPr>
              <w:t>示例</w:t>
            </w:r>
            <w:r>
              <w:rPr>
                <w:rFonts w:ascii="仿宋_GB2312" w:eastAsia="仿宋_GB2312"/>
                <w:sz w:val="18"/>
                <w:szCs w:val="18"/>
              </w:rPr>
              <w:t>：</w:t>
            </w:r>
            <w:r>
              <w:rPr>
                <w:rFonts w:hint="eastAsia" w:ascii="仿宋_GB2312" w:eastAsia="仿宋_GB2312"/>
                <w:sz w:val="18"/>
                <w:szCs w:val="18"/>
              </w:rPr>
              <w:t>变</w:t>
            </w:r>
            <w:r>
              <w:rPr>
                <w:rFonts w:ascii="仿宋_GB2312" w:eastAsia="仿宋_GB2312"/>
                <w:sz w:val="18"/>
                <w:szCs w:val="18"/>
              </w:rPr>
              <w:t>动</w:t>
            </w:r>
            <w:r>
              <w:rPr>
                <w:rFonts w:hint="eastAsia" w:ascii="仿宋_GB2312" w:eastAsia="仿宋_GB2312"/>
                <w:sz w:val="18"/>
                <w:szCs w:val="18"/>
              </w:rPr>
              <w:t>为</w:t>
            </w:r>
          </w:p>
        </w:tc>
        <w:tc>
          <w:tcPr>
            <w:tcW w:w="3284" w:type="dxa"/>
            <w:gridSpan w:val="4"/>
            <w:vAlign w:val="center"/>
          </w:tcPr>
          <w:p>
            <w:pPr>
              <w:spacing w:line="360" w:lineRule="auto"/>
              <w:jc w:val="center"/>
              <w:rPr>
                <w:rFonts w:ascii="仿宋_GB2312" w:eastAsia="仿宋_GB2312"/>
                <w:sz w:val="18"/>
                <w:szCs w:val="18"/>
              </w:rPr>
            </w:pPr>
            <w:r>
              <w:rPr>
                <w:rFonts w:hint="eastAsia" w:ascii="仿宋_GB2312" w:eastAsia="仿宋_GB2312"/>
                <w:sz w:val="18"/>
                <w:szCs w:val="18"/>
              </w:rPr>
              <w:t>例</w:t>
            </w:r>
            <w:r>
              <w:rPr>
                <w:rFonts w:ascii="仿宋_GB2312" w:eastAsia="仿宋_GB2312"/>
                <w:sz w:val="18"/>
                <w:szCs w:val="18"/>
              </w:rPr>
              <w:t>：</w:t>
            </w:r>
            <w:r>
              <w:rPr>
                <w:rFonts w:hint="eastAsia" w:ascii="仿宋_GB2312" w:eastAsia="仿宋_GB2312"/>
                <w:sz w:val="18"/>
                <w:szCs w:val="18"/>
              </w:rPr>
              <w:t>无</w:t>
            </w:r>
            <w:r>
              <w:rPr>
                <w:rFonts w:ascii="仿宋_GB2312" w:eastAsia="仿宋_GB2312"/>
                <w:sz w:val="18"/>
                <w:szCs w:val="18"/>
              </w:rPr>
              <w:t>授课</w:t>
            </w:r>
          </w:p>
        </w:tc>
        <w:tc>
          <w:tcPr>
            <w:tcW w:w="867" w:type="dxa"/>
            <w:vAlign w:val="center"/>
          </w:tcPr>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Merge w:val="continue"/>
            <w:vAlign w:val="center"/>
          </w:tcPr>
          <w:p>
            <w:pPr>
              <w:spacing w:line="360" w:lineRule="exact"/>
              <w:jc w:val="center"/>
              <w:rPr>
                <w:rFonts w:ascii="仿宋_GB2312" w:eastAsia="仿宋_GB2312"/>
                <w:sz w:val="28"/>
                <w:szCs w:val="20"/>
              </w:rPr>
            </w:pPr>
          </w:p>
        </w:tc>
        <w:tc>
          <w:tcPr>
            <w:tcW w:w="1128" w:type="dxa"/>
            <w:vAlign w:val="center"/>
          </w:tcPr>
          <w:p>
            <w:pPr>
              <w:spacing w:line="360" w:lineRule="auto"/>
              <w:jc w:val="center"/>
              <w:rPr>
                <w:rFonts w:ascii="仿宋_GB2312" w:eastAsia="仿宋_GB2312"/>
                <w:sz w:val="28"/>
                <w:szCs w:val="20"/>
              </w:rPr>
            </w:pPr>
          </w:p>
        </w:tc>
        <w:tc>
          <w:tcPr>
            <w:tcW w:w="1155" w:type="dxa"/>
            <w:gridSpan w:val="2"/>
            <w:vAlign w:val="center"/>
          </w:tcPr>
          <w:p>
            <w:pPr>
              <w:spacing w:line="360" w:lineRule="auto"/>
              <w:jc w:val="center"/>
              <w:rPr>
                <w:rFonts w:ascii="仿宋_GB2312" w:eastAsia="仿宋_GB2312"/>
                <w:sz w:val="28"/>
                <w:szCs w:val="20"/>
              </w:rPr>
            </w:pPr>
          </w:p>
        </w:tc>
        <w:tc>
          <w:tcPr>
            <w:tcW w:w="1441" w:type="dxa"/>
            <w:vAlign w:val="center"/>
          </w:tcPr>
          <w:p>
            <w:pPr>
              <w:spacing w:line="360" w:lineRule="auto"/>
              <w:jc w:val="center"/>
              <w:rPr>
                <w:rFonts w:ascii="仿宋_GB2312" w:eastAsia="仿宋_GB2312"/>
                <w:sz w:val="28"/>
                <w:szCs w:val="20"/>
              </w:rPr>
            </w:pPr>
          </w:p>
        </w:tc>
        <w:tc>
          <w:tcPr>
            <w:tcW w:w="3284" w:type="dxa"/>
            <w:gridSpan w:val="4"/>
            <w:vAlign w:val="center"/>
          </w:tcPr>
          <w:p>
            <w:pPr>
              <w:spacing w:line="360" w:lineRule="auto"/>
              <w:jc w:val="center"/>
              <w:rPr>
                <w:rFonts w:ascii="仿宋_GB2312" w:eastAsia="仿宋_GB2312"/>
                <w:sz w:val="28"/>
                <w:szCs w:val="20"/>
              </w:rPr>
            </w:pPr>
          </w:p>
        </w:tc>
        <w:tc>
          <w:tcPr>
            <w:tcW w:w="867" w:type="dxa"/>
            <w:vAlign w:val="center"/>
          </w:tcPr>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Merge w:val="continue"/>
            <w:vAlign w:val="center"/>
          </w:tcPr>
          <w:p>
            <w:pPr>
              <w:spacing w:line="360" w:lineRule="exact"/>
              <w:jc w:val="center"/>
              <w:rPr>
                <w:rFonts w:ascii="仿宋_GB2312" w:eastAsia="仿宋_GB2312"/>
                <w:sz w:val="28"/>
                <w:szCs w:val="20"/>
              </w:rPr>
            </w:pPr>
          </w:p>
        </w:tc>
        <w:tc>
          <w:tcPr>
            <w:tcW w:w="1128" w:type="dxa"/>
            <w:vAlign w:val="center"/>
          </w:tcPr>
          <w:p>
            <w:pPr>
              <w:spacing w:line="360" w:lineRule="auto"/>
              <w:jc w:val="center"/>
              <w:rPr>
                <w:rFonts w:ascii="仿宋_GB2312" w:eastAsia="仿宋_GB2312"/>
                <w:sz w:val="28"/>
                <w:szCs w:val="20"/>
              </w:rPr>
            </w:pPr>
          </w:p>
        </w:tc>
        <w:tc>
          <w:tcPr>
            <w:tcW w:w="1155" w:type="dxa"/>
            <w:gridSpan w:val="2"/>
            <w:vAlign w:val="center"/>
          </w:tcPr>
          <w:p>
            <w:pPr>
              <w:spacing w:line="360" w:lineRule="auto"/>
              <w:jc w:val="center"/>
              <w:rPr>
                <w:rFonts w:ascii="仿宋_GB2312" w:eastAsia="仿宋_GB2312"/>
                <w:sz w:val="28"/>
                <w:szCs w:val="20"/>
              </w:rPr>
            </w:pPr>
          </w:p>
        </w:tc>
        <w:tc>
          <w:tcPr>
            <w:tcW w:w="1441" w:type="dxa"/>
            <w:vAlign w:val="center"/>
          </w:tcPr>
          <w:p>
            <w:pPr>
              <w:spacing w:line="360" w:lineRule="auto"/>
              <w:jc w:val="center"/>
              <w:rPr>
                <w:rFonts w:ascii="仿宋_GB2312" w:eastAsia="仿宋_GB2312"/>
                <w:sz w:val="28"/>
                <w:szCs w:val="20"/>
              </w:rPr>
            </w:pPr>
          </w:p>
        </w:tc>
        <w:tc>
          <w:tcPr>
            <w:tcW w:w="3284" w:type="dxa"/>
            <w:gridSpan w:val="4"/>
            <w:vAlign w:val="center"/>
          </w:tcPr>
          <w:p>
            <w:pPr>
              <w:spacing w:line="360" w:lineRule="auto"/>
              <w:jc w:val="center"/>
              <w:rPr>
                <w:rFonts w:ascii="仿宋_GB2312" w:eastAsia="仿宋_GB2312"/>
                <w:sz w:val="28"/>
                <w:szCs w:val="20"/>
              </w:rPr>
            </w:pPr>
          </w:p>
        </w:tc>
        <w:tc>
          <w:tcPr>
            <w:tcW w:w="867" w:type="dxa"/>
            <w:vAlign w:val="center"/>
          </w:tcPr>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Merge w:val="continue"/>
            <w:vAlign w:val="center"/>
          </w:tcPr>
          <w:p>
            <w:pPr>
              <w:spacing w:line="360" w:lineRule="exact"/>
              <w:jc w:val="center"/>
              <w:rPr>
                <w:rFonts w:ascii="仿宋_GB2312" w:eastAsia="仿宋_GB2312"/>
                <w:sz w:val="28"/>
                <w:szCs w:val="20"/>
              </w:rPr>
            </w:pPr>
          </w:p>
        </w:tc>
        <w:tc>
          <w:tcPr>
            <w:tcW w:w="1128" w:type="dxa"/>
            <w:vAlign w:val="center"/>
          </w:tcPr>
          <w:p>
            <w:pPr>
              <w:spacing w:line="360" w:lineRule="auto"/>
              <w:jc w:val="center"/>
              <w:rPr>
                <w:rFonts w:ascii="仿宋_GB2312" w:eastAsia="仿宋_GB2312"/>
                <w:sz w:val="28"/>
                <w:szCs w:val="20"/>
              </w:rPr>
            </w:pPr>
          </w:p>
        </w:tc>
        <w:tc>
          <w:tcPr>
            <w:tcW w:w="1155" w:type="dxa"/>
            <w:gridSpan w:val="2"/>
            <w:vAlign w:val="center"/>
          </w:tcPr>
          <w:p>
            <w:pPr>
              <w:spacing w:line="360" w:lineRule="auto"/>
              <w:jc w:val="center"/>
              <w:rPr>
                <w:rFonts w:ascii="仿宋_GB2312" w:eastAsia="仿宋_GB2312"/>
                <w:sz w:val="28"/>
                <w:szCs w:val="20"/>
              </w:rPr>
            </w:pPr>
          </w:p>
        </w:tc>
        <w:tc>
          <w:tcPr>
            <w:tcW w:w="1441" w:type="dxa"/>
            <w:vAlign w:val="center"/>
          </w:tcPr>
          <w:p>
            <w:pPr>
              <w:spacing w:line="360" w:lineRule="auto"/>
              <w:jc w:val="center"/>
              <w:rPr>
                <w:rFonts w:ascii="仿宋_GB2312" w:eastAsia="仿宋_GB2312"/>
                <w:sz w:val="28"/>
                <w:szCs w:val="20"/>
              </w:rPr>
            </w:pPr>
          </w:p>
        </w:tc>
        <w:tc>
          <w:tcPr>
            <w:tcW w:w="3284" w:type="dxa"/>
            <w:gridSpan w:val="4"/>
            <w:vAlign w:val="center"/>
          </w:tcPr>
          <w:p>
            <w:pPr>
              <w:spacing w:line="360" w:lineRule="auto"/>
              <w:jc w:val="center"/>
              <w:rPr>
                <w:rFonts w:ascii="仿宋_GB2312" w:eastAsia="仿宋_GB2312"/>
                <w:sz w:val="28"/>
                <w:szCs w:val="20"/>
              </w:rPr>
            </w:pPr>
          </w:p>
        </w:tc>
        <w:tc>
          <w:tcPr>
            <w:tcW w:w="867" w:type="dxa"/>
            <w:vAlign w:val="center"/>
          </w:tcPr>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Align w:val="center"/>
          </w:tcPr>
          <w:p>
            <w:pPr>
              <w:spacing w:line="360" w:lineRule="exact"/>
              <w:jc w:val="center"/>
              <w:rPr>
                <w:rFonts w:ascii="仿宋_GB2312" w:eastAsia="仿宋_GB2312"/>
                <w:sz w:val="28"/>
                <w:szCs w:val="20"/>
              </w:rPr>
            </w:pPr>
            <w:r>
              <w:rPr>
                <w:rFonts w:hint="eastAsia" w:ascii="仿宋_GB2312" w:eastAsia="仿宋_GB2312"/>
                <w:sz w:val="28"/>
                <w:szCs w:val="20"/>
              </w:rPr>
              <w:t>实际培训效果分析</w:t>
            </w:r>
          </w:p>
        </w:tc>
        <w:tc>
          <w:tcPr>
            <w:tcW w:w="7875" w:type="dxa"/>
            <w:gridSpan w:val="9"/>
            <w:vAlign w:val="center"/>
          </w:tcPr>
          <w:p>
            <w:pPr>
              <w:spacing w:line="360" w:lineRule="auto"/>
              <w:jc w:val="center"/>
              <w:rPr>
                <w:rFonts w:ascii="仿宋_GB2312" w:eastAsia="仿宋_GB2312"/>
                <w:sz w:val="28"/>
                <w:szCs w:val="20"/>
              </w:rPr>
            </w:pPr>
            <w:r>
              <w:rPr>
                <w:rFonts w:hint="eastAsia" w:ascii="仿宋_GB2312" w:eastAsia="仿宋_GB2312"/>
                <w:sz w:val="18"/>
                <w:szCs w:val="18"/>
              </w:rPr>
              <w:t>（不</w:t>
            </w:r>
            <w:r>
              <w:rPr>
                <w:rFonts w:ascii="仿宋_GB2312" w:eastAsia="仿宋_GB2312"/>
                <w:sz w:val="18"/>
                <w:szCs w:val="18"/>
              </w:rPr>
              <w:t>少于</w:t>
            </w:r>
            <w:r>
              <w:rPr>
                <w:rFonts w:hint="eastAsia" w:ascii="仿宋_GB2312" w:eastAsia="仿宋_GB2312"/>
                <w:sz w:val="18"/>
                <w:szCs w:val="18"/>
              </w:rPr>
              <w:t>100字</w:t>
            </w:r>
            <w:r>
              <w:rPr>
                <w:rFonts w:ascii="仿宋_GB2312" w:eastAsia="仿宋_GB2312"/>
                <w:sz w:val="18"/>
                <w:szCs w:val="18"/>
              </w:rPr>
              <w:t>）</w:t>
            </w:r>
          </w:p>
          <w:p>
            <w:pPr>
              <w:spacing w:line="360" w:lineRule="auto"/>
              <w:jc w:val="center"/>
              <w:rPr>
                <w:rFonts w:ascii="仿宋_GB2312"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81" w:type="dxa"/>
            <w:vAlign w:val="center"/>
          </w:tcPr>
          <w:p>
            <w:pPr>
              <w:spacing w:line="360" w:lineRule="exact"/>
              <w:jc w:val="center"/>
              <w:rPr>
                <w:rFonts w:ascii="仿宋_GB2312" w:eastAsia="仿宋_GB2312"/>
                <w:sz w:val="28"/>
                <w:szCs w:val="20"/>
              </w:rPr>
            </w:pPr>
            <w:r>
              <w:rPr>
                <w:rFonts w:hint="eastAsia" w:eastAsia="仿宋_GB2312"/>
                <w:sz w:val="28"/>
                <w:szCs w:val="20"/>
              </w:rPr>
              <w:t>存在的问题与建议</w:t>
            </w:r>
          </w:p>
        </w:tc>
        <w:tc>
          <w:tcPr>
            <w:tcW w:w="7875" w:type="dxa"/>
            <w:gridSpan w:val="9"/>
            <w:vAlign w:val="center"/>
          </w:tcPr>
          <w:p>
            <w:pPr>
              <w:spacing w:line="360" w:lineRule="auto"/>
              <w:jc w:val="center"/>
              <w:rPr>
                <w:rFonts w:ascii="仿宋_GB2312" w:eastAsia="仿宋_GB2312"/>
                <w:sz w:val="18"/>
                <w:szCs w:val="18"/>
              </w:rPr>
            </w:pPr>
            <w:r>
              <w:rPr>
                <w:rFonts w:hint="eastAsia" w:ascii="仿宋_GB2312" w:eastAsia="仿宋_GB2312"/>
                <w:sz w:val="18"/>
                <w:szCs w:val="18"/>
              </w:rPr>
              <w:t>（不</w:t>
            </w:r>
            <w:r>
              <w:rPr>
                <w:rFonts w:ascii="仿宋_GB2312" w:eastAsia="仿宋_GB2312"/>
                <w:sz w:val="18"/>
                <w:szCs w:val="18"/>
              </w:rPr>
              <w:t>少于2</w:t>
            </w:r>
            <w:r>
              <w:rPr>
                <w:rFonts w:hint="eastAsia" w:ascii="仿宋_GB2312" w:eastAsia="仿宋_GB2312"/>
                <w:sz w:val="18"/>
                <w:szCs w:val="18"/>
              </w:rPr>
              <w:t>0字</w:t>
            </w:r>
            <w:r>
              <w:rPr>
                <w:rFonts w:ascii="仿宋_GB2312" w:eastAsia="仿宋_GB2312"/>
                <w:sz w:val="18"/>
                <w:szCs w:val="18"/>
              </w:rPr>
              <w:t>）</w:t>
            </w:r>
          </w:p>
        </w:tc>
      </w:tr>
    </w:tbl>
    <w:p>
      <w:pPr>
        <w:spacing w:line="500" w:lineRule="exact"/>
        <w:jc w:val="left"/>
        <w:rPr>
          <w:rFonts w:eastAsia="黑体"/>
          <w:sz w:val="30"/>
          <w:szCs w:val="20"/>
        </w:rPr>
      </w:pPr>
    </w:p>
    <w:p>
      <w:pPr>
        <w:spacing w:line="500" w:lineRule="exact"/>
        <w:jc w:val="left"/>
        <w:rPr>
          <w:rFonts w:eastAsia="黑体"/>
          <w:sz w:val="30"/>
          <w:szCs w:val="20"/>
        </w:rPr>
      </w:pPr>
      <w:r>
        <w:rPr>
          <w:rFonts w:hint="eastAsia" w:eastAsia="黑体"/>
          <w:sz w:val="30"/>
          <w:szCs w:val="20"/>
        </w:rPr>
        <w:t>其他必须</w:t>
      </w:r>
      <w:r>
        <w:rPr>
          <w:rFonts w:eastAsia="黑体"/>
          <w:sz w:val="30"/>
          <w:szCs w:val="20"/>
        </w:rPr>
        <w:t>上</w:t>
      </w:r>
      <w:r>
        <w:rPr>
          <w:rFonts w:hint="eastAsia" w:eastAsia="黑体"/>
          <w:sz w:val="30"/>
          <w:szCs w:val="20"/>
        </w:rPr>
        <w:t>报反馈的</w:t>
      </w:r>
      <w:r>
        <w:rPr>
          <w:rFonts w:eastAsia="黑体"/>
          <w:sz w:val="30"/>
          <w:szCs w:val="20"/>
        </w:rPr>
        <w:t>材料</w:t>
      </w:r>
      <w:r>
        <w:rPr>
          <w:rFonts w:hint="eastAsia" w:eastAsia="黑体"/>
          <w:sz w:val="30"/>
          <w:szCs w:val="20"/>
        </w:rPr>
        <w:t>：</w:t>
      </w:r>
    </w:p>
    <w:p>
      <w:pPr>
        <w:spacing w:line="500" w:lineRule="exact"/>
        <w:ind w:firstLine="560" w:firstLineChars="200"/>
        <w:jc w:val="left"/>
        <w:rPr>
          <w:del w:id="5" w:author="李小成" w:date="2020-07-23T14:38:12Z"/>
          <w:rFonts w:eastAsia="仿宋_GB2312"/>
          <w:sz w:val="28"/>
          <w:szCs w:val="20"/>
        </w:rPr>
      </w:pPr>
      <w:r>
        <w:rPr>
          <w:rFonts w:eastAsia="仿宋_GB2312"/>
          <w:sz w:val="28"/>
          <w:szCs w:val="20"/>
        </w:rPr>
        <w:t>附</w:t>
      </w:r>
      <w:r>
        <w:rPr>
          <w:rFonts w:hint="eastAsia" w:eastAsia="仿宋_GB2312"/>
          <w:sz w:val="28"/>
          <w:szCs w:val="20"/>
        </w:rPr>
        <w:t>课堂</w:t>
      </w:r>
      <w:r>
        <w:rPr>
          <w:rFonts w:eastAsia="仿宋_GB2312"/>
          <w:sz w:val="28"/>
          <w:szCs w:val="20"/>
        </w:rPr>
        <w:t>全景照片</w:t>
      </w:r>
      <w:r>
        <w:rPr>
          <w:rFonts w:hint="eastAsia" w:eastAsia="仿宋_GB2312"/>
          <w:sz w:val="28"/>
          <w:szCs w:val="20"/>
        </w:rPr>
        <w:t>、</w:t>
      </w:r>
      <w:r>
        <w:rPr>
          <w:rFonts w:eastAsia="仿宋_GB2312"/>
          <w:sz w:val="28"/>
          <w:szCs w:val="20"/>
        </w:rPr>
        <w:t>签到</w:t>
      </w:r>
      <w:r>
        <w:rPr>
          <w:rFonts w:hint="eastAsia" w:eastAsia="仿宋_GB2312"/>
          <w:sz w:val="28"/>
          <w:szCs w:val="20"/>
        </w:rPr>
        <w:t>册照片以word格式</w:t>
      </w:r>
      <w:r>
        <w:rPr>
          <w:rFonts w:eastAsia="仿宋_GB2312"/>
          <w:sz w:val="28"/>
          <w:szCs w:val="20"/>
        </w:rPr>
        <w:t>发送至邮箱：</w:t>
      </w:r>
      <w:r>
        <w:fldChar w:fldCharType="begin"/>
      </w:r>
      <w:r>
        <w:instrText xml:space="preserve"> HYPERLINK "mailto:cqscme@163.com" </w:instrText>
      </w:r>
      <w:r>
        <w:fldChar w:fldCharType="separate"/>
      </w:r>
      <w:r>
        <w:rPr>
          <w:rStyle w:val="3"/>
          <w:rFonts w:hint="eastAsia" w:eastAsia="仿宋_GB2312"/>
          <w:sz w:val="28"/>
          <w:szCs w:val="20"/>
        </w:rPr>
        <w:t>cqscme@163.com</w:t>
      </w:r>
      <w:r>
        <w:rPr>
          <w:rFonts w:eastAsia="仿宋_GB2312"/>
          <w:sz w:val="28"/>
          <w:szCs w:val="20"/>
        </w:rPr>
        <w:fldChar w:fldCharType="end"/>
      </w:r>
      <w:r>
        <w:rPr>
          <w:rFonts w:hint="eastAsia" w:eastAsia="仿宋_GB2312"/>
          <w:sz w:val="28"/>
          <w:szCs w:val="20"/>
        </w:rPr>
        <w:t>。（邮件总大小不能大于2</w:t>
      </w:r>
      <w:r>
        <w:rPr>
          <w:rFonts w:eastAsia="仿宋_GB2312"/>
          <w:sz w:val="28"/>
          <w:szCs w:val="20"/>
        </w:rPr>
        <w:t>0M</w:t>
      </w:r>
      <w:r>
        <w:rPr>
          <w:rFonts w:hint="eastAsia" w:eastAsia="仿宋_GB2312"/>
          <w:sz w:val="28"/>
          <w:szCs w:val="20"/>
        </w:rPr>
        <w:t>，不得以超大附件发送邮件，因无法接收导致上级未审核后果自负）。</w:t>
      </w:r>
    </w:p>
    <w:p>
      <w:pPr>
        <w:spacing w:line="500" w:lineRule="exact"/>
        <w:ind w:firstLine="560" w:firstLineChars="200"/>
        <w:jc w:val="left"/>
        <w:pPrChange w:id="6" w:author="李小成" w:date="2020-07-23T14:38:12Z">
          <w:pPr/>
        </w:pPrChange>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Segoe UI Emoji">
    <w:altName w:val="Segoe UI"/>
    <w:panose1 w:val="00000000000000000000"/>
    <w:charset w:val="00"/>
    <w:family w:val="decorative"/>
    <w:pitch w:val="default"/>
    <w:sig w:usb0="00000000" w:usb1="00000000" w:usb2="00000000" w:usb3="00000000" w:csb0="00000001" w:csb1="00000000"/>
  </w:font>
  <w:font w:name="楷体">
    <w:panose1 w:val="02010609060101010101"/>
    <w:charset w:val="86"/>
    <w:family w:val="swiss"/>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Wingdings 2">
    <w:panose1 w:val="05020102010507070707"/>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swiss"/>
    <w:pitch w:val="default"/>
    <w:sig w:usb0="800002BF" w:usb1="38CF7CFA" w:usb2="00000016" w:usb3="00000000" w:csb0="00040001" w:csb1="00000000"/>
  </w:font>
  <w:font w:name="Segoe UI">
    <w:panose1 w:val="020B0502040204020203"/>
    <w:charset w:val="00"/>
    <w:family w:val="decorative"/>
    <w:pitch w:val="default"/>
    <w:sig w:usb0="E10022FF" w:usb1="C000E47F" w:usb2="00000029" w:usb3="00000000" w:csb0="200001DF" w:csb1="20000000"/>
  </w:font>
  <w:font w:name="Wingdings">
    <w:panose1 w:val="05000000000000000000"/>
    <w:charset w:val="02"/>
    <w:family w:val="moder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85.200.69:80/defaultroot/OfficeServer"/>
  </w:docVars>
  <w:rsids>
    <w:rsidRoot w:val="3D8925B9"/>
    <w:rsid w:val="1EB6245B"/>
    <w:rsid w:val="3D8925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563C1"/>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2020-07-23T04:52:00Z</dcterms:created>
  <dc:creator>杨蔚然</dc:creator>
  <cp:lastModifiedBy>李小成</cp:lastModifiedBy>
  <dcterms:modified xsi:type="dcterms:W3CDTF">2020-07-23T06:38:16Z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